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6F92" w14:textId="513AA9FF" w:rsidR="004B0ED8" w:rsidRPr="004B0ED8" w:rsidRDefault="00E22CF1" w:rsidP="002E1797">
      <w:pPr>
        <w:shd w:val="clear" w:color="auto" w:fill="FFFFFF"/>
        <w:jc w:val="right"/>
        <w:rPr>
          <w:rFonts w:asciiTheme="minorHAnsi" w:hAnsiTheme="minorHAnsi" w:cstheme="minorHAnsi"/>
          <w:sz w:val="28"/>
          <w:szCs w:val="32"/>
        </w:rPr>
      </w:pPr>
      <w:r>
        <w:rPr>
          <w:sz w:val="28"/>
          <w:szCs w:val="28"/>
        </w:rPr>
        <w:t xml:space="preserve"> </w:t>
      </w:r>
      <w:r w:rsidR="00802124" w:rsidRPr="00802124">
        <w:rPr>
          <w:sz w:val="32"/>
          <w:szCs w:val="32"/>
        </w:rPr>
        <w:t xml:space="preserve">            </w:t>
      </w:r>
      <w:r w:rsidR="00802124">
        <w:rPr>
          <w:sz w:val="32"/>
          <w:szCs w:val="32"/>
        </w:rPr>
        <w:t xml:space="preserve">              </w:t>
      </w:r>
      <w:r w:rsidR="00802124" w:rsidRPr="00CE24AE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</w:t>
      </w:r>
      <w:r w:rsidR="004B0ED8">
        <w:rPr>
          <w:rFonts w:asciiTheme="minorHAnsi" w:hAnsiTheme="minorHAnsi" w:cstheme="minorHAnsi"/>
          <w:sz w:val="32"/>
          <w:szCs w:val="32"/>
        </w:rPr>
        <w:t xml:space="preserve">   </w:t>
      </w:r>
      <w:r w:rsidR="004B55D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079D90D" w14:textId="77777777" w:rsidR="004B0ED8" w:rsidRPr="00C3634E" w:rsidRDefault="002E1797" w:rsidP="0013432E">
      <w:pPr>
        <w:rPr>
          <w:rFonts w:asciiTheme="minorHAnsi" w:hAnsiTheme="minorHAnsi" w:cstheme="minorHAnsi"/>
          <w:sz w:val="18"/>
          <w:szCs w:val="32"/>
        </w:rPr>
      </w:pPr>
      <w:r>
        <w:rPr>
          <w:rFonts w:asciiTheme="minorHAnsi" w:hAnsiTheme="minorHAnsi" w:cstheme="minorHAnsi"/>
          <w:szCs w:val="32"/>
        </w:rPr>
        <w:t xml:space="preserve">                                                                                                         </w:t>
      </w:r>
      <w:r w:rsidR="00C3634E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 xml:space="preserve">          </w:t>
      </w:r>
    </w:p>
    <w:p w14:paraId="0D88BD97" w14:textId="04433D61" w:rsidR="00FF5E06" w:rsidRPr="00B20871" w:rsidRDefault="0013432E" w:rsidP="0013432E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B20871">
        <w:rPr>
          <w:rFonts w:asciiTheme="minorHAnsi" w:hAnsiTheme="minorHAnsi" w:cstheme="minorHAnsi"/>
          <w:b/>
          <w:sz w:val="36"/>
          <w:szCs w:val="32"/>
        </w:rPr>
        <w:t xml:space="preserve">                                            </w:t>
      </w:r>
      <w:r w:rsidR="00FE644E" w:rsidRPr="00B20871">
        <w:rPr>
          <w:rFonts w:asciiTheme="minorHAnsi" w:hAnsiTheme="minorHAnsi" w:cstheme="minorHAnsi"/>
          <w:b/>
          <w:sz w:val="32"/>
          <w:szCs w:val="28"/>
        </w:rPr>
        <w:t>UMOWA</w:t>
      </w:r>
      <w:r w:rsidR="00802124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8568CE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2A429D" w:rsidRPr="00B20871">
        <w:rPr>
          <w:rFonts w:asciiTheme="minorHAnsi" w:hAnsiTheme="minorHAnsi" w:cstheme="minorHAnsi"/>
          <w:b/>
          <w:sz w:val="32"/>
          <w:szCs w:val="28"/>
        </w:rPr>
        <w:t xml:space="preserve">NR </w:t>
      </w:r>
      <w:r w:rsidR="00802124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E859B0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87ED2" w:rsidRPr="00B20871">
        <w:rPr>
          <w:rFonts w:asciiTheme="minorHAnsi" w:hAnsiTheme="minorHAnsi" w:cstheme="minorHAnsi"/>
          <w:bCs/>
          <w:sz w:val="32"/>
          <w:szCs w:val="28"/>
        </w:rPr>
        <w:t>…….</w:t>
      </w:r>
      <w:r w:rsidR="00E859B0" w:rsidRPr="00B20871">
        <w:rPr>
          <w:rFonts w:asciiTheme="minorHAnsi" w:hAnsiTheme="minorHAnsi" w:cstheme="minorHAnsi"/>
          <w:bCs/>
          <w:sz w:val="32"/>
          <w:szCs w:val="28"/>
        </w:rPr>
        <w:t xml:space="preserve"> </w:t>
      </w:r>
      <w:r w:rsidR="004B55D1" w:rsidRPr="00B20871">
        <w:rPr>
          <w:rFonts w:asciiTheme="minorHAnsi" w:hAnsiTheme="minorHAnsi" w:cstheme="minorHAnsi"/>
          <w:b/>
          <w:sz w:val="32"/>
          <w:szCs w:val="28"/>
        </w:rPr>
        <w:t xml:space="preserve"> / 20</w:t>
      </w:r>
      <w:r w:rsidR="00987ED2" w:rsidRPr="00B20871">
        <w:rPr>
          <w:rFonts w:asciiTheme="minorHAnsi" w:hAnsiTheme="minorHAnsi" w:cstheme="minorHAnsi"/>
          <w:b/>
          <w:sz w:val="32"/>
          <w:szCs w:val="28"/>
        </w:rPr>
        <w:t>23  -  projekt</w:t>
      </w:r>
      <w:r w:rsidRPr="00B20871">
        <w:rPr>
          <w:rFonts w:asciiTheme="minorHAnsi" w:hAnsiTheme="minorHAnsi" w:cstheme="minorHAnsi"/>
          <w:b/>
          <w:sz w:val="32"/>
          <w:szCs w:val="28"/>
        </w:rPr>
        <w:t xml:space="preserve">  </w:t>
      </w:r>
    </w:p>
    <w:p w14:paraId="51DE099E" w14:textId="5129358E" w:rsidR="008568CE" w:rsidRPr="00B20871" w:rsidRDefault="00987ED2" w:rsidP="00F92C20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0871">
        <w:rPr>
          <w:rFonts w:asciiTheme="minorHAnsi" w:hAnsiTheme="minorHAnsi" w:cstheme="minorHAnsi"/>
          <w:b/>
          <w:sz w:val="28"/>
          <w:szCs w:val="32"/>
        </w:rPr>
        <w:t>DZIERŻAWY</w:t>
      </w:r>
      <w:r w:rsidR="00B943D8" w:rsidRPr="00B20871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FF5E06" w:rsidRPr="00B20871">
        <w:rPr>
          <w:rFonts w:asciiTheme="minorHAnsi" w:hAnsiTheme="minorHAnsi" w:cstheme="minorHAnsi"/>
          <w:b/>
          <w:sz w:val="28"/>
          <w:szCs w:val="32"/>
        </w:rPr>
        <w:t xml:space="preserve"> KUCHNI  I  STOŁÓWKI</w:t>
      </w:r>
      <w:r w:rsidR="008568CE" w:rsidRPr="00B2087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E23E257" w14:textId="77777777" w:rsidR="008568CE" w:rsidRPr="00B20871" w:rsidRDefault="008568CE" w:rsidP="00FF5E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1AF0BAE" w14:textId="4AE2D155" w:rsidR="008568CE" w:rsidRPr="00B20871" w:rsidRDefault="00FF5E06" w:rsidP="00F92C20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B20871">
        <w:rPr>
          <w:rFonts w:asciiTheme="minorHAnsi" w:hAnsiTheme="minorHAnsi" w:cstheme="minorHAnsi"/>
          <w:sz w:val="28"/>
        </w:rPr>
        <w:t>z</w:t>
      </w:r>
      <w:r w:rsidR="00A5778C" w:rsidRPr="00B20871">
        <w:rPr>
          <w:rFonts w:asciiTheme="minorHAnsi" w:hAnsiTheme="minorHAnsi" w:cstheme="minorHAnsi"/>
          <w:sz w:val="28"/>
        </w:rPr>
        <w:t>awarta</w:t>
      </w:r>
      <w:r w:rsidRPr="00B20871">
        <w:rPr>
          <w:rFonts w:asciiTheme="minorHAnsi" w:hAnsiTheme="minorHAnsi" w:cstheme="minorHAnsi"/>
          <w:sz w:val="28"/>
        </w:rPr>
        <w:t xml:space="preserve"> </w:t>
      </w:r>
      <w:r w:rsidR="00A5778C" w:rsidRPr="00B20871">
        <w:rPr>
          <w:rFonts w:asciiTheme="minorHAnsi" w:hAnsiTheme="minorHAnsi" w:cstheme="minorHAnsi"/>
          <w:sz w:val="28"/>
        </w:rPr>
        <w:t xml:space="preserve"> </w:t>
      </w:r>
      <w:r w:rsidR="00A5778C" w:rsidRPr="00B20871">
        <w:rPr>
          <w:rFonts w:asciiTheme="minorHAnsi" w:hAnsiTheme="minorHAnsi" w:cstheme="minorHAnsi"/>
          <w:bCs/>
          <w:sz w:val="28"/>
        </w:rPr>
        <w:t xml:space="preserve">w </w:t>
      </w:r>
      <w:r w:rsidRPr="00B20871">
        <w:rPr>
          <w:rFonts w:asciiTheme="minorHAnsi" w:hAnsiTheme="minorHAnsi" w:cstheme="minorHAnsi"/>
          <w:bCs/>
          <w:sz w:val="28"/>
        </w:rPr>
        <w:t xml:space="preserve"> </w:t>
      </w:r>
      <w:r w:rsidR="00A5778C" w:rsidRPr="00B20871">
        <w:rPr>
          <w:rFonts w:asciiTheme="minorHAnsi" w:hAnsiTheme="minorHAnsi" w:cstheme="minorHAnsi"/>
          <w:bCs/>
          <w:sz w:val="28"/>
        </w:rPr>
        <w:t>dniu</w:t>
      </w:r>
      <w:r w:rsidR="00A5778C" w:rsidRPr="00B20871">
        <w:rPr>
          <w:rFonts w:asciiTheme="minorHAnsi" w:hAnsiTheme="minorHAnsi" w:cstheme="minorHAnsi"/>
          <w:b/>
          <w:sz w:val="28"/>
        </w:rPr>
        <w:t xml:space="preserve"> </w:t>
      </w:r>
      <w:r w:rsidR="00E859B0" w:rsidRPr="00B20871">
        <w:rPr>
          <w:rFonts w:asciiTheme="minorHAnsi" w:hAnsiTheme="minorHAnsi" w:cstheme="minorHAnsi"/>
          <w:b/>
          <w:sz w:val="28"/>
        </w:rPr>
        <w:t xml:space="preserve"> </w:t>
      </w:r>
      <w:r w:rsidR="00987ED2" w:rsidRPr="00B20871">
        <w:rPr>
          <w:rFonts w:asciiTheme="minorHAnsi" w:hAnsiTheme="minorHAnsi" w:cstheme="minorHAnsi"/>
          <w:bCs/>
          <w:sz w:val="28"/>
        </w:rPr>
        <w:t>…………</w:t>
      </w:r>
      <w:r w:rsidR="00252CD4" w:rsidRPr="00B20871">
        <w:rPr>
          <w:rFonts w:asciiTheme="minorHAnsi" w:hAnsiTheme="minorHAnsi" w:cstheme="minorHAnsi"/>
          <w:bCs/>
          <w:sz w:val="28"/>
        </w:rPr>
        <w:t>……</w:t>
      </w:r>
      <w:r w:rsidR="00B20871">
        <w:rPr>
          <w:rFonts w:asciiTheme="minorHAnsi" w:hAnsiTheme="minorHAnsi" w:cstheme="minorHAnsi"/>
          <w:bCs/>
          <w:sz w:val="28"/>
        </w:rPr>
        <w:t>……</w:t>
      </w:r>
      <w:r w:rsidRPr="00B20871">
        <w:rPr>
          <w:rFonts w:asciiTheme="minorHAnsi" w:hAnsiTheme="minorHAnsi" w:cstheme="minorHAnsi"/>
          <w:bCs/>
          <w:sz w:val="28"/>
        </w:rPr>
        <w:t xml:space="preserve"> r</w:t>
      </w:r>
      <w:r w:rsidRPr="00B20871">
        <w:rPr>
          <w:rFonts w:asciiTheme="minorHAnsi" w:hAnsiTheme="minorHAnsi" w:cstheme="minorHAnsi"/>
          <w:b/>
          <w:sz w:val="28"/>
        </w:rPr>
        <w:t xml:space="preserve">. </w:t>
      </w:r>
      <w:r w:rsidR="00B20871">
        <w:rPr>
          <w:rFonts w:asciiTheme="minorHAnsi" w:hAnsiTheme="minorHAnsi" w:cstheme="minorHAnsi"/>
          <w:b/>
          <w:sz w:val="28"/>
        </w:rPr>
        <w:t xml:space="preserve"> </w:t>
      </w:r>
      <w:r w:rsidR="00AC7640" w:rsidRPr="00B20871">
        <w:rPr>
          <w:rFonts w:asciiTheme="minorHAnsi" w:hAnsiTheme="minorHAnsi" w:cstheme="minorHAnsi"/>
          <w:sz w:val="28"/>
        </w:rPr>
        <w:t xml:space="preserve"> </w:t>
      </w:r>
      <w:r w:rsidR="003F63CA" w:rsidRPr="00B20871">
        <w:rPr>
          <w:rFonts w:asciiTheme="minorHAnsi" w:hAnsiTheme="minorHAnsi" w:cstheme="minorHAnsi"/>
          <w:sz w:val="28"/>
        </w:rPr>
        <w:t>w</w:t>
      </w:r>
      <w:r w:rsidRPr="00B20871">
        <w:rPr>
          <w:rFonts w:asciiTheme="minorHAnsi" w:hAnsiTheme="minorHAnsi" w:cstheme="minorHAnsi"/>
          <w:sz w:val="28"/>
        </w:rPr>
        <w:t xml:space="preserve"> </w:t>
      </w:r>
      <w:r w:rsidR="003F63CA" w:rsidRPr="00B20871">
        <w:rPr>
          <w:rFonts w:asciiTheme="minorHAnsi" w:hAnsiTheme="minorHAnsi" w:cstheme="minorHAnsi"/>
          <w:sz w:val="28"/>
        </w:rPr>
        <w:t xml:space="preserve"> Kołobrzegu, </w:t>
      </w:r>
      <w:r w:rsidR="002B27FA" w:rsidRPr="00B20871">
        <w:rPr>
          <w:rFonts w:asciiTheme="minorHAnsi" w:hAnsiTheme="minorHAnsi" w:cstheme="minorHAnsi"/>
          <w:sz w:val="28"/>
        </w:rPr>
        <w:t xml:space="preserve"> </w:t>
      </w:r>
      <w:r w:rsidR="008568CE" w:rsidRPr="00B20871">
        <w:rPr>
          <w:rFonts w:asciiTheme="minorHAnsi" w:hAnsiTheme="minorHAnsi" w:cstheme="minorHAnsi"/>
          <w:sz w:val="28"/>
        </w:rPr>
        <w:t xml:space="preserve"> pomiędzy</w:t>
      </w:r>
      <w:r w:rsidR="00F92C20" w:rsidRPr="00B20871">
        <w:rPr>
          <w:rFonts w:asciiTheme="minorHAnsi" w:hAnsiTheme="minorHAnsi" w:cstheme="minorHAnsi"/>
          <w:sz w:val="28"/>
        </w:rPr>
        <w:t>:</w:t>
      </w:r>
    </w:p>
    <w:p w14:paraId="4F33198C" w14:textId="4212E15C" w:rsidR="00987ED2" w:rsidRPr="00B20871" w:rsidRDefault="00987ED2" w:rsidP="00987ED2">
      <w:pPr>
        <w:rPr>
          <w:rFonts w:asciiTheme="minorHAnsi" w:hAnsiTheme="minorHAnsi" w:cstheme="minorHAnsi"/>
          <w:szCs w:val="22"/>
        </w:rPr>
      </w:pPr>
      <w:r w:rsidRPr="00B20871">
        <w:rPr>
          <w:rFonts w:asciiTheme="minorHAnsi" w:hAnsiTheme="minorHAnsi" w:cstheme="minorHAnsi"/>
          <w:b/>
        </w:rPr>
        <w:t xml:space="preserve">1.  POWIATEM KOŁOBRZESKIM,  </w:t>
      </w:r>
      <w:r w:rsidRPr="00B20871">
        <w:rPr>
          <w:rFonts w:asciiTheme="minorHAnsi" w:hAnsiTheme="minorHAnsi" w:cstheme="minorHAnsi"/>
          <w:szCs w:val="22"/>
        </w:rPr>
        <w:t>Plac  Ratuszowy  1,   78 -1 00  Kołobrzeg,   NIP  671-17-26-929,</w:t>
      </w:r>
    </w:p>
    <w:p w14:paraId="7667E49A" w14:textId="57E3423D" w:rsidR="00987ED2" w:rsidRPr="00B20871" w:rsidRDefault="00987ED2" w:rsidP="00987ED2">
      <w:pPr>
        <w:rPr>
          <w:rFonts w:asciiTheme="minorHAnsi" w:hAnsiTheme="minorHAnsi" w:cstheme="minorHAnsi"/>
          <w:b/>
        </w:rPr>
      </w:pPr>
      <w:r w:rsidRPr="00B20871">
        <w:rPr>
          <w:rFonts w:asciiTheme="minorHAnsi" w:hAnsiTheme="minorHAnsi" w:cstheme="minorHAnsi"/>
          <w:b/>
        </w:rPr>
        <w:t xml:space="preserve">     ZESPOŁEM   SZKÓŁ  NR  1  im.  Henryka  Sienkiewicza,   </w:t>
      </w:r>
      <w:r w:rsidRPr="00B20871">
        <w:rPr>
          <w:rFonts w:asciiTheme="minorHAnsi" w:hAnsiTheme="minorHAnsi" w:cstheme="minorHAnsi"/>
        </w:rPr>
        <w:t>ul. 1  Maja  47,   78 - 100 Kołobrzeg,</w:t>
      </w:r>
      <w:r w:rsidRPr="00B20871">
        <w:rPr>
          <w:rFonts w:asciiTheme="minorHAnsi" w:hAnsiTheme="minorHAnsi" w:cstheme="minorHAnsi"/>
          <w:b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</w:p>
    <w:p w14:paraId="0AB9D27F" w14:textId="0D8511B0" w:rsidR="00987ED2" w:rsidRPr="00B20871" w:rsidRDefault="00987ED2" w:rsidP="00987ED2">
      <w:pPr>
        <w:rPr>
          <w:rFonts w:asciiTheme="minorHAnsi" w:hAnsiTheme="minorHAnsi" w:cstheme="minorHAnsi"/>
          <w:b/>
        </w:rPr>
      </w:pPr>
      <w:r w:rsidRPr="00B20871">
        <w:rPr>
          <w:rFonts w:asciiTheme="minorHAnsi" w:hAnsiTheme="minorHAnsi" w:cstheme="minorHAnsi"/>
          <w:b/>
        </w:rPr>
        <w:t xml:space="preserve">     </w:t>
      </w:r>
      <w:r w:rsidRPr="00B20871">
        <w:rPr>
          <w:rFonts w:asciiTheme="minorHAnsi" w:hAnsiTheme="minorHAnsi" w:cstheme="minorHAnsi"/>
        </w:rPr>
        <w:t xml:space="preserve">Reprezentowanym  przez:   </w:t>
      </w:r>
    </w:p>
    <w:p w14:paraId="15CD1101" w14:textId="77777777" w:rsidR="00987ED2" w:rsidRPr="00B20871" w:rsidRDefault="00987ED2" w:rsidP="00987E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Katarzynę  </w:t>
      </w:r>
      <w:proofErr w:type="spellStart"/>
      <w:r w:rsidRPr="00B20871">
        <w:rPr>
          <w:rFonts w:asciiTheme="minorHAnsi" w:hAnsiTheme="minorHAnsi" w:cstheme="minorHAnsi"/>
        </w:rPr>
        <w:t>Karaźniewicz</w:t>
      </w:r>
      <w:proofErr w:type="spellEnd"/>
      <w:r w:rsidRPr="00B20871">
        <w:rPr>
          <w:rFonts w:asciiTheme="minorHAnsi" w:hAnsiTheme="minorHAnsi" w:cstheme="minorHAnsi"/>
        </w:rPr>
        <w:t xml:space="preserve"> - Deczyńską  -  Dyrektora  Szkoły, </w:t>
      </w:r>
    </w:p>
    <w:p w14:paraId="069156B3" w14:textId="50B1C276" w:rsidR="00987ED2" w:rsidRPr="00B20871" w:rsidRDefault="00987ED2" w:rsidP="00987E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zgodnie  z  UCHWAŁĄ  NR  338/2017  ZARZĄDU  POWIATU  z  dnia 30  sierpnia 2017 r. w  sprawie   </w:t>
      </w:r>
    </w:p>
    <w:p w14:paraId="36918DD7" w14:textId="6D0ACCC9" w:rsidR="00987ED2" w:rsidRPr="00B20871" w:rsidRDefault="00987ED2" w:rsidP="00987E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udzielenia   upoważnienia  dyrektorowi   Zespołu  Szkół  Nr  1  im.  H. Sienkiewicza  w  Kołobrzegu  </w:t>
      </w:r>
    </w:p>
    <w:p w14:paraId="46918DF4" w14:textId="08F0EA8A" w:rsidR="00987ED2" w:rsidRPr="00B20871" w:rsidRDefault="00987ED2" w:rsidP="00987E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do  składania  oświadczeń  woli  związanych  z  prowadzeniem  bieżącej  działalności  powiatu,</w:t>
      </w:r>
    </w:p>
    <w:p w14:paraId="139ACED6" w14:textId="1D625A9F" w:rsidR="00987ED2" w:rsidRPr="00B20871" w:rsidRDefault="00987ED2" w:rsidP="00987E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zwanym  dalej  WYNAJMUJĄCYM,  a</w:t>
      </w:r>
    </w:p>
    <w:p w14:paraId="312C84AE" w14:textId="43EA6B5B" w:rsidR="00987ED2" w:rsidRPr="00B20871" w:rsidRDefault="00954897" w:rsidP="00987ED2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8375CA"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87ED2"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87ED2" w:rsidRPr="00B208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  <w:r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17705BA" w14:textId="2AF9BEA1" w:rsidR="004B55D1" w:rsidRPr="00B20871" w:rsidRDefault="004B55D1" w:rsidP="00252CD4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2A429D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 </w:t>
      </w:r>
      <w:r w:rsidRPr="00B20871">
        <w:rPr>
          <w:rFonts w:asciiTheme="minorHAnsi" w:hAnsiTheme="minorHAnsi" w:cstheme="minorHAnsi"/>
        </w:rPr>
        <w:t xml:space="preserve"> zwaną  w  treści  umowy  „</w:t>
      </w:r>
      <w:r w:rsidR="00DB593B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DZIERŻAWCĄ</w:t>
      </w:r>
      <w:r w:rsidRPr="00B20871">
        <w:rPr>
          <w:rFonts w:asciiTheme="minorHAnsi" w:hAnsiTheme="minorHAnsi" w:cstheme="minorHAnsi"/>
        </w:rPr>
        <w:t>”</w:t>
      </w:r>
      <w:r w:rsidR="00527DE0" w:rsidRPr="00B20871">
        <w:rPr>
          <w:rFonts w:asciiTheme="minorHAnsi" w:hAnsiTheme="minorHAnsi" w:cstheme="minorHAnsi"/>
        </w:rPr>
        <w:t>.</w:t>
      </w:r>
    </w:p>
    <w:p w14:paraId="3E237D39" w14:textId="77777777" w:rsidR="008568CE" w:rsidRPr="00B20871" w:rsidRDefault="008568CE" w:rsidP="00C363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</w:t>
      </w:r>
      <w:r w:rsidR="00701D20" w:rsidRPr="00B20871">
        <w:rPr>
          <w:rFonts w:asciiTheme="minorHAnsi" w:hAnsiTheme="minorHAnsi" w:cstheme="minorHAnsi"/>
          <w:b/>
          <w:bCs/>
        </w:rPr>
        <w:t xml:space="preserve"> </w:t>
      </w:r>
      <w:r w:rsidRPr="00B20871">
        <w:rPr>
          <w:rFonts w:asciiTheme="minorHAnsi" w:hAnsiTheme="minorHAnsi" w:cstheme="minorHAnsi"/>
          <w:b/>
          <w:bCs/>
        </w:rPr>
        <w:t>1</w:t>
      </w:r>
    </w:p>
    <w:p w14:paraId="5DD9F18F" w14:textId="7E2B4B05" w:rsidR="00095603" w:rsidRPr="00B20871" w:rsidRDefault="00DB593B" w:rsidP="006B11B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WYNAJMUJĄCY</w:t>
      </w:r>
      <w:r w:rsidR="00095603" w:rsidRPr="00B20871">
        <w:rPr>
          <w:rFonts w:asciiTheme="minorHAnsi" w:hAnsiTheme="minorHAnsi" w:cstheme="minorHAnsi"/>
        </w:rPr>
        <w:t xml:space="preserve">  oświadcza,  że właścicielem  przedmiotu </w:t>
      </w:r>
      <w:r w:rsidR="00987ED2" w:rsidRPr="00B20871">
        <w:rPr>
          <w:rFonts w:asciiTheme="minorHAnsi" w:hAnsiTheme="minorHAnsi" w:cstheme="minorHAnsi"/>
        </w:rPr>
        <w:t>dzierżawy</w:t>
      </w:r>
      <w:r w:rsidR="00095603" w:rsidRPr="00B20871">
        <w:rPr>
          <w:rFonts w:asciiTheme="minorHAnsi" w:hAnsiTheme="minorHAnsi" w:cstheme="minorHAnsi"/>
        </w:rPr>
        <w:t xml:space="preserve">  jest  </w:t>
      </w:r>
      <w:r w:rsidR="00782213" w:rsidRPr="00B20871">
        <w:rPr>
          <w:rFonts w:asciiTheme="minorHAnsi" w:hAnsiTheme="minorHAnsi" w:cstheme="minorHAnsi"/>
        </w:rPr>
        <w:t>Powiat  Kołobrzeski</w:t>
      </w:r>
      <w:ins w:id="0" w:author="Bozenna" w:date="2019-11-20T18:02:00Z">
        <w:r w:rsidR="00E734CF" w:rsidRPr="00B20871">
          <w:rPr>
            <w:rFonts w:asciiTheme="minorHAnsi" w:hAnsiTheme="minorHAnsi" w:cstheme="minorHAnsi"/>
          </w:rPr>
          <w:t>.</w:t>
        </w:r>
      </w:ins>
      <w:del w:id="1" w:author="MPawlicka" w:date="2019-11-13T13:49:00Z">
        <w:r w:rsidR="00095603" w:rsidRPr="00B20871" w:rsidDel="003424D9">
          <w:rPr>
            <w:rFonts w:asciiTheme="minorHAnsi" w:hAnsiTheme="minorHAnsi" w:cstheme="minorHAnsi"/>
          </w:rPr>
          <w:delText xml:space="preserve">  </w:delText>
        </w:r>
      </w:del>
    </w:p>
    <w:p w14:paraId="71CA1883" w14:textId="36A6499F" w:rsidR="00987ED2" w:rsidRPr="00B20871" w:rsidRDefault="00DB593B" w:rsidP="00FF5E0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WYNAJMUJĄCY</w:t>
      </w:r>
      <w:r w:rsidR="006B11BC" w:rsidRPr="00B20871">
        <w:rPr>
          <w:rFonts w:asciiTheme="minorHAnsi" w:hAnsiTheme="minorHAnsi" w:cstheme="minorHAnsi"/>
        </w:rPr>
        <w:t xml:space="preserve">  jako  </w:t>
      </w:r>
      <w:r w:rsidR="00987ED2" w:rsidRPr="00B20871">
        <w:rPr>
          <w:rFonts w:asciiTheme="minorHAnsi" w:hAnsiTheme="minorHAnsi" w:cstheme="minorHAnsi"/>
        </w:rPr>
        <w:t xml:space="preserve"> </w:t>
      </w:r>
      <w:r w:rsidR="006B11BC" w:rsidRPr="00B20871">
        <w:rPr>
          <w:rFonts w:asciiTheme="minorHAnsi" w:hAnsiTheme="minorHAnsi" w:cstheme="minorHAnsi"/>
        </w:rPr>
        <w:t xml:space="preserve">trwały  </w:t>
      </w:r>
      <w:r w:rsidR="00987ED2" w:rsidRPr="00B20871">
        <w:rPr>
          <w:rFonts w:asciiTheme="minorHAnsi" w:hAnsiTheme="minorHAnsi" w:cstheme="minorHAnsi"/>
        </w:rPr>
        <w:t xml:space="preserve"> </w:t>
      </w:r>
      <w:r w:rsidR="006B11BC" w:rsidRPr="00B20871">
        <w:rPr>
          <w:rFonts w:asciiTheme="minorHAnsi" w:hAnsiTheme="minorHAnsi" w:cstheme="minorHAnsi"/>
        </w:rPr>
        <w:t>zarządca</w:t>
      </w:r>
      <w:r w:rsidR="00CB7C9F" w:rsidRPr="00B20871">
        <w:rPr>
          <w:rFonts w:asciiTheme="minorHAnsi" w:hAnsiTheme="minorHAnsi" w:cstheme="minorHAnsi"/>
        </w:rPr>
        <w:t xml:space="preserve"> </w:t>
      </w:r>
      <w:r w:rsidR="002B27FA" w:rsidRPr="00B20871">
        <w:rPr>
          <w:rFonts w:asciiTheme="minorHAnsi" w:hAnsiTheme="minorHAnsi" w:cstheme="minorHAnsi"/>
        </w:rPr>
        <w:t xml:space="preserve"> </w:t>
      </w:r>
      <w:r w:rsidR="00B943D8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oddaje</w:t>
      </w:r>
      <w:r w:rsidR="002B27FA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w</w:t>
      </w:r>
      <w:r w:rsidR="002B27FA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dzierżawę </w:t>
      </w:r>
      <w:r w:rsidR="00B943D8" w:rsidRPr="00B20871">
        <w:rPr>
          <w:rFonts w:asciiTheme="minorHAnsi" w:hAnsiTheme="minorHAnsi" w:cstheme="minorHAnsi"/>
        </w:rPr>
        <w:t xml:space="preserve"> </w:t>
      </w:r>
      <w:r w:rsidR="002B27FA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DZIERŻAWCY</w:t>
      </w:r>
      <w:r w:rsidR="002B27FA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pomieszczenia</w:t>
      </w:r>
    </w:p>
    <w:p w14:paraId="2B24CD83" w14:textId="7B5392AD" w:rsidR="006B11BC" w:rsidRPr="00B20871" w:rsidRDefault="00987ED2" w:rsidP="00987ED2">
      <w:pPr>
        <w:ind w:left="64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s</w:t>
      </w:r>
      <w:r w:rsidR="00954897" w:rsidRPr="00B20871">
        <w:rPr>
          <w:rFonts w:asciiTheme="minorHAnsi" w:hAnsiTheme="minorHAnsi" w:cstheme="minorHAnsi"/>
        </w:rPr>
        <w:t>tanowiące</w:t>
      </w:r>
      <w:r w:rsidRPr="00B20871">
        <w:rPr>
          <w:rFonts w:asciiTheme="minorHAnsi" w:hAnsiTheme="minorHAnsi" w:cstheme="minorHAnsi"/>
        </w:rPr>
        <w:t xml:space="preserve">  </w:t>
      </w:r>
      <w:r w:rsidR="00E70A2E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część  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kompleksu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szkolnego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- 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stołówkę   i   kuchnię   wraz   z   zapleczem  </w:t>
      </w:r>
    </w:p>
    <w:p w14:paraId="327A0AD3" w14:textId="486442FC" w:rsidR="00DB593B" w:rsidRPr="00B20871" w:rsidRDefault="00954897" w:rsidP="00954897">
      <w:pPr>
        <w:ind w:left="28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o  powierzchni  376,48 m²,</w:t>
      </w:r>
      <w:r w:rsidR="00987ED2" w:rsidRPr="00B20871">
        <w:rPr>
          <w:rFonts w:asciiTheme="minorHAnsi" w:hAnsiTheme="minorHAnsi" w:cstheme="minorHAnsi"/>
        </w:rPr>
        <w:t xml:space="preserve"> 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znajdującego  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się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w 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internacie  Zespołu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Szkół  Nr  1</w:t>
      </w:r>
      <w:r w:rsidR="00E70A2E">
        <w:rPr>
          <w:rFonts w:asciiTheme="minorHAnsi" w:hAnsiTheme="minorHAnsi" w:cstheme="minorHAnsi"/>
        </w:rPr>
        <w:t xml:space="preserve"> </w:t>
      </w:r>
      <w:r w:rsidR="00E70A2E" w:rsidRPr="00E70A2E">
        <w:rPr>
          <w:rFonts w:asciiTheme="minorHAnsi" w:hAnsiTheme="minorHAnsi" w:cstheme="minorHAnsi"/>
        </w:rPr>
        <w:t xml:space="preserve"> </w:t>
      </w:r>
      <w:r w:rsidR="00E70A2E" w:rsidRPr="00B20871">
        <w:rPr>
          <w:rFonts w:asciiTheme="minorHAnsi" w:hAnsiTheme="minorHAnsi" w:cstheme="minorHAnsi"/>
        </w:rPr>
        <w:t>im.  H</w:t>
      </w:r>
      <w:r w:rsidR="00E70A2E">
        <w:rPr>
          <w:rFonts w:asciiTheme="minorHAnsi" w:hAnsiTheme="minorHAnsi" w:cstheme="minorHAnsi"/>
        </w:rPr>
        <w:t>.</w:t>
      </w:r>
      <w:r w:rsidR="00E70A2E" w:rsidRPr="00B20871">
        <w:rPr>
          <w:rFonts w:asciiTheme="minorHAnsi" w:hAnsiTheme="minorHAnsi" w:cstheme="minorHAnsi"/>
        </w:rPr>
        <w:t xml:space="preserve">  </w:t>
      </w:r>
    </w:p>
    <w:p w14:paraId="79F46172" w14:textId="17924A9C" w:rsidR="00DB593B" w:rsidRPr="00B20871" w:rsidRDefault="00954897" w:rsidP="00987ED2">
      <w:pPr>
        <w:spacing w:line="276" w:lineRule="auto"/>
        <w:ind w:left="64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Sienkiewicza  w  Kołobrzegu,  </w:t>
      </w:r>
      <w:r w:rsidR="00987ED2" w:rsidRPr="00B20871">
        <w:rPr>
          <w:rFonts w:asciiTheme="minorHAnsi" w:hAnsiTheme="minorHAnsi" w:cstheme="minorHAnsi"/>
        </w:rPr>
        <w:t>przy  ul. 1 Maja  47.</w:t>
      </w:r>
    </w:p>
    <w:p w14:paraId="5BEDC3CB" w14:textId="5DD63ED7" w:rsidR="00701D20" w:rsidRPr="0062757C" w:rsidRDefault="009A43D9" w:rsidP="00876FC9">
      <w:pPr>
        <w:spacing w:line="276" w:lineRule="auto"/>
        <w:rPr>
          <w:rFonts w:asciiTheme="minorHAnsi" w:hAnsiTheme="minorHAnsi" w:cstheme="minorHAnsi"/>
          <w:b/>
          <w:bCs/>
        </w:rPr>
      </w:pPr>
      <w:r w:rsidRPr="0062757C">
        <w:rPr>
          <w:rFonts w:asciiTheme="minorHAnsi" w:hAnsiTheme="minorHAnsi" w:cstheme="minorHAnsi"/>
        </w:rPr>
        <w:t xml:space="preserve">            </w:t>
      </w:r>
      <w:r w:rsidR="002F65B0" w:rsidRPr="0062757C">
        <w:rPr>
          <w:rFonts w:asciiTheme="minorHAnsi" w:hAnsiTheme="minorHAnsi" w:cstheme="minorHAnsi"/>
        </w:rPr>
        <w:t xml:space="preserve">                                                                              </w:t>
      </w:r>
      <w:bookmarkStart w:id="2" w:name="_Hlk25923267"/>
      <w:r w:rsidR="00701D20" w:rsidRPr="0062757C">
        <w:rPr>
          <w:rFonts w:asciiTheme="minorHAnsi" w:hAnsiTheme="minorHAnsi" w:cstheme="minorHAnsi"/>
          <w:b/>
          <w:bCs/>
        </w:rPr>
        <w:t>§</w:t>
      </w:r>
      <w:r w:rsidR="0023557A" w:rsidRPr="0062757C">
        <w:rPr>
          <w:rFonts w:asciiTheme="minorHAnsi" w:hAnsiTheme="minorHAnsi" w:cstheme="minorHAnsi"/>
          <w:b/>
          <w:bCs/>
        </w:rPr>
        <w:t xml:space="preserve"> </w:t>
      </w:r>
      <w:r w:rsidR="00701D20" w:rsidRPr="0062757C">
        <w:rPr>
          <w:rFonts w:asciiTheme="minorHAnsi" w:hAnsiTheme="minorHAnsi" w:cstheme="minorHAnsi"/>
          <w:b/>
          <w:bCs/>
        </w:rPr>
        <w:t xml:space="preserve"> </w:t>
      </w:r>
      <w:r w:rsidR="00B20871" w:rsidRPr="0062757C">
        <w:rPr>
          <w:rFonts w:asciiTheme="minorHAnsi" w:hAnsiTheme="minorHAnsi" w:cstheme="minorHAnsi"/>
          <w:b/>
          <w:bCs/>
        </w:rPr>
        <w:t>2</w:t>
      </w:r>
    </w:p>
    <w:bookmarkEnd w:id="2"/>
    <w:p w14:paraId="4B7D18D7" w14:textId="486B7115" w:rsidR="00802124" w:rsidRPr="0062757C" w:rsidRDefault="00095603" w:rsidP="00C66BF8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1.</w:t>
      </w:r>
      <w:r w:rsidR="00F15C63" w:rsidRPr="0062757C">
        <w:rPr>
          <w:rFonts w:asciiTheme="minorHAnsi" w:hAnsiTheme="minorHAnsi" w:cstheme="minorHAnsi"/>
        </w:rPr>
        <w:t xml:space="preserve">  </w:t>
      </w:r>
      <w:r w:rsidRPr="0062757C">
        <w:rPr>
          <w:rFonts w:asciiTheme="minorHAnsi" w:hAnsiTheme="minorHAnsi" w:cstheme="minorHAnsi"/>
        </w:rPr>
        <w:t xml:space="preserve"> </w:t>
      </w:r>
      <w:bookmarkStart w:id="3" w:name="_Hlk147755258"/>
      <w:r w:rsidR="0070486C" w:rsidRPr="0062757C">
        <w:rPr>
          <w:rFonts w:asciiTheme="minorHAnsi" w:hAnsiTheme="minorHAnsi" w:cstheme="minorHAnsi"/>
        </w:rPr>
        <w:t>DZIERŻAWCA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będzie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wykorzystywał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dzierżawiony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lokal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zgodnie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z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jego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przeznaczeniem </w:t>
      </w:r>
    </w:p>
    <w:p w14:paraId="192EBEA2" w14:textId="5EB575A0" w:rsidR="00E10986" w:rsidRPr="0062757C" w:rsidRDefault="0095507E" w:rsidP="00C66BF8">
      <w:p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  </w:t>
      </w:r>
      <w:r w:rsidR="00F15C63" w:rsidRPr="0062757C">
        <w:rPr>
          <w:rFonts w:asciiTheme="minorHAnsi" w:hAnsiTheme="minorHAnsi" w:cstheme="minorHAnsi"/>
        </w:rPr>
        <w:t xml:space="preserve"> </w:t>
      </w:r>
      <w:r w:rsidR="009A43D9" w:rsidRPr="0062757C">
        <w:rPr>
          <w:rFonts w:asciiTheme="minorHAnsi" w:hAnsiTheme="minorHAnsi" w:cstheme="minorHAnsi"/>
        </w:rPr>
        <w:t xml:space="preserve"> </w:t>
      </w:r>
      <w:r w:rsidR="0070486C" w:rsidRPr="0062757C">
        <w:rPr>
          <w:rFonts w:asciiTheme="minorHAnsi" w:hAnsiTheme="minorHAnsi" w:cstheme="minorHAnsi"/>
        </w:rPr>
        <w:t>n</w:t>
      </w:r>
      <w:r w:rsidR="008568CE" w:rsidRPr="0062757C">
        <w:rPr>
          <w:rFonts w:asciiTheme="minorHAnsi" w:hAnsiTheme="minorHAnsi" w:cstheme="minorHAnsi"/>
        </w:rPr>
        <w:t>a</w:t>
      </w:r>
      <w:r w:rsidR="008375C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cele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zbiorowego</w:t>
      </w:r>
      <w:r w:rsidR="008375C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żywienia </w:t>
      </w:r>
      <w:r w:rsidR="00DA1C0A" w:rsidRPr="0062757C">
        <w:rPr>
          <w:rFonts w:asciiTheme="minorHAnsi" w:hAnsiTheme="minorHAnsi" w:cstheme="minorHAnsi"/>
        </w:rPr>
        <w:t xml:space="preserve">  </w:t>
      </w:r>
      <w:r w:rsidR="008568CE" w:rsidRPr="0062757C">
        <w:rPr>
          <w:rFonts w:asciiTheme="minorHAnsi" w:hAnsiTheme="minorHAnsi" w:cstheme="minorHAnsi"/>
        </w:rPr>
        <w:t xml:space="preserve">uczniów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i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pracowników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D251CD" w:rsidRPr="0062757C">
        <w:rPr>
          <w:rFonts w:asciiTheme="minorHAnsi" w:hAnsiTheme="minorHAnsi" w:cstheme="minorHAnsi"/>
        </w:rPr>
        <w:t>s</w:t>
      </w:r>
      <w:r w:rsidR="008568CE" w:rsidRPr="0062757C">
        <w:rPr>
          <w:rFonts w:asciiTheme="minorHAnsi" w:hAnsiTheme="minorHAnsi" w:cstheme="minorHAnsi"/>
        </w:rPr>
        <w:t>zkoły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oraz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osób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trzecich.</w:t>
      </w:r>
    </w:p>
    <w:p w14:paraId="5463DB02" w14:textId="41E3E42D" w:rsidR="00C66BF8" w:rsidRPr="0062757C" w:rsidRDefault="00C66BF8" w:rsidP="00C66BF8">
      <w:pPr>
        <w:rPr>
          <w:rFonts w:asciiTheme="minorHAnsi" w:hAnsiTheme="minorHAnsi" w:cstheme="minorHAnsi"/>
        </w:rPr>
      </w:pPr>
      <w:bookmarkStart w:id="4" w:name="_Hlk147745404"/>
      <w:r w:rsidRPr="0062757C">
        <w:rPr>
          <w:rFonts w:asciiTheme="minorHAnsi" w:hAnsiTheme="minorHAnsi" w:cstheme="minorHAnsi"/>
        </w:rPr>
        <w:t xml:space="preserve">     2.  Posiłki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będą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przygotowywane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w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k</w:t>
      </w:r>
      <w:r w:rsidRPr="0062757C">
        <w:rPr>
          <w:rFonts w:asciiTheme="minorHAnsi" w:hAnsiTheme="minorHAnsi" w:cstheme="minorHAnsi"/>
        </w:rPr>
        <w:t>uchni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szkolnej   i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wydawane  </w:t>
      </w:r>
      <w:r w:rsidR="0062757C">
        <w:rPr>
          <w:rFonts w:asciiTheme="minorHAnsi" w:hAnsiTheme="minorHAnsi" w:cstheme="minorHAnsi"/>
        </w:rPr>
        <w:t xml:space="preserve">  </w:t>
      </w:r>
      <w:r w:rsidRPr="0062757C">
        <w:rPr>
          <w:rFonts w:asciiTheme="minorHAnsi" w:hAnsiTheme="minorHAnsi" w:cstheme="minorHAnsi"/>
        </w:rPr>
        <w:t xml:space="preserve">zgodnie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z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zasadami   </w:t>
      </w:r>
    </w:p>
    <w:p w14:paraId="02EF785C" w14:textId="7A4607C7" w:rsidR="00C66BF8" w:rsidRPr="0062757C" w:rsidRDefault="00C66BF8" w:rsidP="00C66BF8">
      <w:p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   racjonalnego  żywienia  w</w:t>
      </w:r>
      <w:r w:rsidRPr="0062757C">
        <w:rPr>
          <w:rFonts w:asciiTheme="minorHAnsi" w:hAnsiTheme="minorHAnsi" w:cstheme="minorHAnsi"/>
          <w:color w:val="000000"/>
        </w:rPr>
        <w:t xml:space="preserve">  </w:t>
      </w:r>
      <w:r w:rsidRPr="0062757C">
        <w:rPr>
          <w:rFonts w:asciiTheme="minorHAnsi" w:hAnsiTheme="minorHAnsi" w:cstheme="minorHAnsi"/>
        </w:rPr>
        <w:t xml:space="preserve">formie  ustalonej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z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zamawiającym,  przez  pięć   dni    roboczych </w:t>
      </w:r>
    </w:p>
    <w:p w14:paraId="0235A8CC" w14:textId="3AB479BD" w:rsidR="00C66BF8" w:rsidRPr="0062757C" w:rsidRDefault="00C66BF8" w:rsidP="00C66BF8">
      <w:pPr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</w:rPr>
        <w:t xml:space="preserve">          w  tygodniu  z  uwzględnieniem</w:t>
      </w:r>
      <w:r w:rsidRPr="0062757C">
        <w:rPr>
          <w:rFonts w:asciiTheme="minorHAnsi" w:hAnsiTheme="minorHAnsi" w:cstheme="minorHAnsi"/>
          <w:color w:val="000000"/>
        </w:rPr>
        <w:t xml:space="preserve">  </w:t>
      </w:r>
      <w:r w:rsidRPr="0062757C">
        <w:rPr>
          <w:rFonts w:asciiTheme="minorHAnsi" w:hAnsiTheme="minorHAnsi" w:cstheme="minorHAnsi"/>
        </w:rPr>
        <w:t>organizacji  roku  szkolnego,</w:t>
      </w:r>
    </w:p>
    <w:p w14:paraId="5D4C36EC" w14:textId="726E6ED0" w:rsidR="00C66BF8" w:rsidRPr="0062757C" w:rsidRDefault="00C66BF8" w:rsidP="00C66BF8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 xml:space="preserve">DZIERŻAWCA   nie    będzie     stosować </w:t>
      </w:r>
      <w:r w:rsid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żywienia   dla   młodzieży  szkolne j  i  pracowników  </w:t>
      </w:r>
    </w:p>
    <w:p w14:paraId="1459C6AA" w14:textId="4B208DD9" w:rsidR="00C66BF8" w:rsidRPr="0062757C" w:rsidRDefault="00C66BF8" w:rsidP="00C66BF8">
      <w:pPr>
        <w:ind w:left="644"/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>szkoły  w  formie  cateringu</w:t>
      </w:r>
    </w:p>
    <w:p w14:paraId="53272AF8" w14:textId="5FEA3C56" w:rsidR="00C66BF8" w:rsidRPr="0062757C" w:rsidRDefault="00C66BF8" w:rsidP="00C66BF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Jedyną  formą  przygotowania posiłków będą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posiłki  gotowane na miejscu w dzierżawionej</w:t>
      </w:r>
    </w:p>
    <w:p w14:paraId="20A84350" w14:textId="77777777" w:rsidR="00C66BF8" w:rsidRPr="0062757C" w:rsidRDefault="00C66BF8" w:rsidP="00C66BF8">
      <w:pPr>
        <w:ind w:left="420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kuchni  szkolnej,</w:t>
      </w:r>
    </w:p>
    <w:p w14:paraId="722B1805" w14:textId="4AD44C73" w:rsidR="00C66BF8" w:rsidRPr="0062757C" w:rsidRDefault="0062757C" w:rsidP="00C66BF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P</w:t>
      </w:r>
      <w:r w:rsidR="00C66BF8" w:rsidRPr="0062757C">
        <w:rPr>
          <w:rFonts w:asciiTheme="minorHAnsi" w:hAnsiTheme="minorHAnsi" w:cstheme="minorHAnsi"/>
        </w:rPr>
        <w:t>rzygotowanie   posiłków   nie   będzie   powierzone   innemu   podmiotowi</w:t>
      </w:r>
      <w:r>
        <w:rPr>
          <w:rFonts w:asciiTheme="minorHAnsi" w:hAnsiTheme="minorHAnsi" w:cstheme="minorHAnsi"/>
        </w:rPr>
        <w:t>.</w:t>
      </w:r>
    </w:p>
    <w:p w14:paraId="18919368" w14:textId="064D2B5E" w:rsidR="00C66BF8" w:rsidRPr="0062757C" w:rsidRDefault="00C66BF8" w:rsidP="00C66BF8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 xml:space="preserve">Wszelkie  </w:t>
      </w:r>
      <w:r w:rsidR="0062757C" w:rsidRP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 zmiany </w:t>
      </w:r>
      <w:r w:rsidR="0062757C" w:rsidRP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  dotyczące </w:t>
      </w:r>
      <w:r w:rsidR="0062757C" w:rsidRP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  czasu   i   terminów    wydawania     posiłków    wymagają </w:t>
      </w:r>
    </w:p>
    <w:p w14:paraId="54A75A52" w14:textId="6FC25384" w:rsidR="00C66BF8" w:rsidRPr="0062757C" w:rsidRDefault="00C66BF8" w:rsidP="00C66BF8">
      <w:pPr>
        <w:ind w:left="644"/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>wcześniejszego   uzgodnienia   obu  stron.</w:t>
      </w:r>
    </w:p>
    <w:bookmarkEnd w:id="3"/>
    <w:bookmarkEnd w:id="4"/>
    <w:p w14:paraId="36776F7E" w14:textId="5F03DC27" w:rsidR="001154E3" w:rsidRPr="0062757C" w:rsidRDefault="00C66BF8" w:rsidP="00095603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7</w:t>
      </w:r>
      <w:r w:rsidR="00095603" w:rsidRPr="0062757C">
        <w:rPr>
          <w:rFonts w:asciiTheme="minorHAnsi" w:hAnsiTheme="minorHAnsi" w:cstheme="minorHAnsi"/>
        </w:rPr>
        <w:t xml:space="preserve">. </w:t>
      </w:r>
      <w:r w:rsidR="00F15C63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Posiłki</w:t>
      </w:r>
      <w:r w:rsidR="0062757C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przygotowywane</w:t>
      </w:r>
      <w:r w:rsidR="002B27FA" w:rsidRP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  </w:t>
      </w:r>
      <w:r w:rsidR="001154E3" w:rsidRPr="0062757C">
        <w:rPr>
          <w:rFonts w:asciiTheme="minorHAnsi" w:hAnsiTheme="minorHAnsi" w:cstheme="minorHAnsi"/>
        </w:rPr>
        <w:t>w</w:t>
      </w:r>
      <w:r w:rsidR="0062757C" w:rsidRPr="0062757C">
        <w:rPr>
          <w:rFonts w:asciiTheme="minorHAnsi" w:hAnsiTheme="minorHAnsi" w:cstheme="minorHAnsi"/>
        </w:rPr>
        <w:t xml:space="preserve">  </w:t>
      </w:r>
      <w:r w:rsidR="001154E3" w:rsidRPr="0062757C">
        <w:rPr>
          <w:rFonts w:asciiTheme="minorHAnsi" w:hAnsiTheme="minorHAnsi" w:cstheme="minorHAnsi"/>
        </w:rPr>
        <w:t xml:space="preserve">  kuchni</w:t>
      </w:r>
      <w:r w:rsidR="0062757C">
        <w:rPr>
          <w:rFonts w:asciiTheme="minorHAnsi" w:hAnsiTheme="minorHAnsi" w:cstheme="minorHAnsi"/>
        </w:rPr>
        <w:t xml:space="preserve">  </w:t>
      </w:r>
      <w:r w:rsidR="001154E3" w:rsidRPr="0062757C">
        <w:rPr>
          <w:rFonts w:asciiTheme="minorHAnsi" w:hAnsiTheme="minorHAnsi" w:cstheme="minorHAnsi"/>
        </w:rPr>
        <w:t xml:space="preserve"> szkolnej</w:t>
      </w:r>
      <w:r w:rsidR="0062757C" w:rsidRPr="0062757C">
        <w:rPr>
          <w:rFonts w:asciiTheme="minorHAnsi" w:hAnsiTheme="minorHAnsi" w:cstheme="minorHAnsi"/>
        </w:rPr>
        <w:t xml:space="preserve"> </w:t>
      </w:r>
      <w:r w:rsidR="001154E3" w:rsidRPr="0062757C">
        <w:rPr>
          <w:rFonts w:asciiTheme="minorHAnsi" w:hAnsiTheme="minorHAnsi" w:cstheme="minorHAnsi"/>
        </w:rPr>
        <w:t xml:space="preserve">  i </w:t>
      </w:r>
      <w:r w:rsidR="0062757C" w:rsidRPr="0062757C">
        <w:rPr>
          <w:rFonts w:asciiTheme="minorHAnsi" w:hAnsiTheme="minorHAnsi" w:cstheme="minorHAnsi"/>
        </w:rPr>
        <w:t xml:space="preserve"> </w:t>
      </w:r>
      <w:r w:rsidR="001154E3" w:rsidRPr="0062757C">
        <w:rPr>
          <w:rFonts w:asciiTheme="minorHAnsi" w:hAnsiTheme="minorHAnsi" w:cstheme="minorHAnsi"/>
        </w:rPr>
        <w:t xml:space="preserve"> wydawane</w:t>
      </w:r>
      <w:r w:rsidRP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będą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zgodnie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zasadami   </w:t>
      </w:r>
    </w:p>
    <w:p w14:paraId="31540E1E" w14:textId="32219E3C" w:rsidR="00095603" w:rsidRPr="0062757C" w:rsidRDefault="001154E3" w:rsidP="001154E3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racjonalnego   żywienia   (  </w:t>
      </w:r>
      <w:r w:rsidR="008568CE" w:rsidRPr="0062757C">
        <w:rPr>
          <w:rFonts w:asciiTheme="minorHAnsi" w:hAnsiTheme="minorHAnsi" w:cstheme="minorHAnsi"/>
        </w:rPr>
        <w:t>z</w:t>
      </w:r>
      <w:r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wartościami </w:t>
      </w:r>
      <w:r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>kalorycznymi</w:t>
      </w:r>
      <w:r w:rsidR="004B55D1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)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>-</w:t>
      </w:r>
      <w:r w:rsidR="004B55D1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przepisy  </w:t>
      </w:r>
      <w:r w:rsidR="00C66BF8" w:rsidRPr="0062757C">
        <w:rPr>
          <w:rFonts w:asciiTheme="minorHAnsi" w:hAnsiTheme="minorHAnsi" w:cstheme="minorHAnsi"/>
        </w:rPr>
        <w:t xml:space="preserve">dotyczące   </w:t>
      </w:r>
      <w:r w:rsidR="0062757C" w:rsidRPr="0062757C">
        <w:rPr>
          <w:rFonts w:asciiTheme="minorHAnsi" w:hAnsiTheme="minorHAnsi" w:cstheme="minorHAnsi"/>
        </w:rPr>
        <w:t>żywienia</w:t>
      </w:r>
    </w:p>
    <w:p w14:paraId="00AE5065" w14:textId="4EC02403" w:rsidR="00E10986" w:rsidRPr="0062757C" w:rsidRDefault="00095603" w:rsidP="00095603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</w:t>
      </w:r>
      <w:r w:rsidR="00F92C20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</w:t>
      </w:r>
      <w:r w:rsidR="00E10986" w:rsidRPr="0062757C">
        <w:rPr>
          <w:rFonts w:asciiTheme="minorHAnsi" w:hAnsiTheme="minorHAnsi" w:cstheme="minorHAnsi"/>
        </w:rPr>
        <w:t xml:space="preserve"> zbiorowego,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oraz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wymogami </w:t>
      </w:r>
      <w:r w:rsid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 </w:t>
      </w:r>
      <w:proofErr w:type="spellStart"/>
      <w:r w:rsidR="00E10986" w:rsidRPr="0062757C">
        <w:rPr>
          <w:rFonts w:asciiTheme="minorHAnsi" w:hAnsiTheme="minorHAnsi" w:cstheme="minorHAnsi"/>
        </w:rPr>
        <w:t>sanitarno</w:t>
      </w:r>
      <w:proofErr w:type="spellEnd"/>
      <w:r w:rsidR="00E10986" w:rsidRPr="0062757C">
        <w:rPr>
          <w:rFonts w:asciiTheme="minorHAnsi" w:hAnsiTheme="minorHAnsi" w:cstheme="minorHAnsi"/>
        </w:rPr>
        <w:t xml:space="preserve"> 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– 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epidemiologicznymi, </w:t>
      </w:r>
      <w:r w:rsid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>i   z</w:t>
      </w:r>
      <w:r w:rsid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  </w:t>
      </w:r>
      <w:r w:rsid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zachowaniem    </w:t>
      </w:r>
    </w:p>
    <w:p w14:paraId="3A4EEEB6" w14:textId="1EFDA060" w:rsidR="009D5A9C" w:rsidRPr="0062757C" w:rsidRDefault="00095603" w:rsidP="009D5A9C">
      <w:p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 </w:t>
      </w:r>
      <w:r w:rsidR="009A43D9" w:rsidRPr="0062757C">
        <w:rPr>
          <w:rFonts w:asciiTheme="minorHAnsi" w:hAnsiTheme="minorHAnsi" w:cstheme="minorHAnsi"/>
        </w:rPr>
        <w:t xml:space="preserve"> </w:t>
      </w:r>
      <w:r w:rsidR="00F92C20" w:rsidRPr="0062757C">
        <w:rPr>
          <w:rFonts w:asciiTheme="minorHAnsi" w:hAnsiTheme="minorHAnsi" w:cstheme="minorHAnsi"/>
        </w:rPr>
        <w:t xml:space="preserve"> </w:t>
      </w:r>
      <w:r w:rsidR="00F15C63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>wszelkich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prz</w:t>
      </w:r>
      <w:r w:rsidR="004B55D1" w:rsidRPr="0062757C">
        <w:rPr>
          <w:rFonts w:asciiTheme="minorHAnsi" w:hAnsiTheme="minorHAnsi" w:cstheme="minorHAnsi"/>
        </w:rPr>
        <w:t xml:space="preserve">episów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BHP,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 P.</w:t>
      </w:r>
      <w:r w:rsidR="008375CA" w:rsidRP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POŻ.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i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 HACCP</w:t>
      </w:r>
      <w:r w:rsidR="001154E3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>,</w:t>
      </w:r>
      <w:r w:rsidR="004B55D1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oraz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>działalności</w:t>
      </w:r>
      <w:r w:rsidR="0062757C">
        <w:rPr>
          <w:rFonts w:asciiTheme="minorHAnsi" w:hAnsiTheme="minorHAnsi" w:cstheme="minorHAnsi"/>
        </w:rPr>
        <w:t xml:space="preserve">   </w:t>
      </w:r>
      <w:r w:rsidR="0062757C" w:rsidRPr="0062757C">
        <w:rPr>
          <w:rFonts w:asciiTheme="minorHAnsi" w:hAnsiTheme="minorHAnsi" w:cstheme="minorHAnsi"/>
        </w:rPr>
        <w:t xml:space="preserve"> gospodarczej,</w:t>
      </w:r>
      <w:r w:rsidR="0062757C">
        <w:rPr>
          <w:rFonts w:asciiTheme="minorHAnsi" w:hAnsiTheme="minorHAnsi" w:cstheme="minorHAnsi"/>
        </w:rPr>
        <w:t xml:space="preserve"> w</w:t>
      </w:r>
    </w:p>
    <w:p w14:paraId="62672341" w14:textId="6144DC55" w:rsidR="001154E3" w:rsidRPr="0062757C" w:rsidRDefault="009D5A9C" w:rsidP="0062757C">
      <w:pPr>
        <w:spacing w:line="276" w:lineRule="auto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</w:t>
      </w:r>
      <w:r w:rsidR="00F15C63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 </w:t>
      </w:r>
      <w:r w:rsidR="001154E3" w:rsidRPr="0062757C">
        <w:rPr>
          <w:rFonts w:asciiTheme="minorHAnsi" w:hAnsiTheme="minorHAnsi" w:cstheme="minorHAnsi"/>
        </w:rPr>
        <w:t>formie  ustalonej  z  zamawiającym, przez  pięć  dni  roboczych  w  tygodniu</w:t>
      </w:r>
      <w:r w:rsidR="0062757C" w:rsidRPr="0062757C">
        <w:rPr>
          <w:rFonts w:asciiTheme="minorHAnsi" w:hAnsiTheme="minorHAnsi" w:cstheme="minorHAnsi"/>
        </w:rPr>
        <w:t>.</w:t>
      </w:r>
      <w:r w:rsidR="001154E3" w:rsidRPr="0062757C">
        <w:rPr>
          <w:rFonts w:asciiTheme="minorHAnsi" w:hAnsiTheme="minorHAnsi" w:cstheme="minorHAnsi"/>
        </w:rPr>
        <w:t xml:space="preserve">     </w:t>
      </w:r>
    </w:p>
    <w:p w14:paraId="0A2536A4" w14:textId="489C935C" w:rsidR="00701D20" w:rsidRPr="00B20871" w:rsidRDefault="00701D20" w:rsidP="0062757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3</w:t>
      </w:r>
    </w:p>
    <w:p w14:paraId="50ADD5C5" w14:textId="289CAEE7" w:rsidR="00E10986" w:rsidRPr="00B20871" w:rsidRDefault="00701D20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1.  </w:t>
      </w:r>
      <w:r w:rsidR="00876608" w:rsidRPr="00B20871">
        <w:rPr>
          <w:rFonts w:asciiTheme="minorHAnsi" w:hAnsiTheme="minorHAnsi" w:cstheme="minorHAnsi"/>
        </w:rPr>
        <w:t>Umowa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 zostaje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zawarta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na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>cza</w:t>
      </w:r>
      <w:r w:rsidR="00E10986" w:rsidRPr="00B20871">
        <w:rPr>
          <w:rFonts w:asciiTheme="minorHAnsi" w:hAnsiTheme="minorHAnsi" w:cstheme="minorHAnsi"/>
        </w:rPr>
        <w:t>s  o</w:t>
      </w:r>
      <w:r w:rsidR="00843DCB" w:rsidRPr="00B20871">
        <w:rPr>
          <w:rFonts w:asciiTheme="minorHAnsi" w:hAnsiTheme="minorHAnsi" w:cstheme="minorHAnsi"/>
        </w:rPr>
        <w:t>znaczony</w:t>
      </w:r>
      <w:r w:rsidRPr="00B20871">
        <w:rPr>
          <w:rFonts w:asciiTheme="minorHAnsi" w:hAnsiTheme="minorHAnsi" w:cstheme="minorHAnsi"/>
        </w:rPr>
        <w:t>:</w:t>
      </w:r>
    </w:p>
    <w:p w14:paraId="37EEC1A4" w14:textId="3EBBBC38" w:rsidR="00802124" w:rsidRPr="00B20871" w:rsidRDefault="00E10986" w:rsidP="0062757C">
      <w:pPr>
        <w:spacing w:line="360" w:lineRule="auto"/>
        <w:ind w:left="720"/>
        <w:jc w:val="center"/>
        <w:rPr>
          <w:rFonts w:asciiTheme="minorHAnsi" w:hAnsiTheme="minorHAnsi" w:cstheme="minorHAnsi"/>
          <w:b/>
          <w:sz w:val="28"/>
        </w:rPr>
      </w:pPr>
      <w:r w:rsidRPr="00B20871">
        <w:rPr>
          <w:rFonts w:asciiTheme="minorHAnsi" w:hAnsiTheme="minorHAnsi" w:cstheme="minorHAnsi"/>
          <w:b/>
          <w:sz w:val="28"/>
        </w:rPr>
        <w:t xml:space="preserve">od  </w:t>
      </w:r>
      <w:r w:rsidR="00CE24AE" w:rsidRPr="00B20871">
        <w:rPr>
          <w:rFonts w:asciiTheme="minorHAnsi" w:hAnsiTheme="minorHAnsi" w:cstheme="minorHAnsi"/>
          <w:b/>
          <w:sz w:val="28"/>
        </w:rPr>
        <w:t xml:space="preserve"> </w:t>
      </w:r>
      <w:r w:rsidR="00D251CD" w:rsidRPr="00B20871">
        <w:rPr>
          <w:rFonts w:asciiTheme="minorHAnsi" w:hAnsiTheme="minorHAnsi" w:cstheme="minorHAnsi"/>
          <w:b/>
          <w:sz w:val="28"/>
        </w:rPr>
        <w:t>0</w:t>
      </w:r>
      <w:r w:rsidRPr="00B20871">
        <w:rPr>
          <w:rFonts w:asciiTheme="minorHAnsi" w:hAnsiTheme="minorHAnsi" w:cstheme="minorHAnsi"/>
          <w:b/>
          <w:sz w:val="28"/>
        </w:rPr>
        <w:t>1</w:t>
      </w:r>
      <w:r w:rsidR="00CE24AE" w:rsidRPr="00B20871">
        <w:rPr>
          <w:rFonts w:asciiTheme="minorHAnsi" w:hAnsiTheme="minorHAnsi" w:cstheme="minorHAnsi"/>
          <w:b/>
          <w:sz w:val="28"/>
        </w:rPr>
        <w:t xml:space="preserve"> </w:t>
      </w:r>
      <w:r w:rsidRPr="00B20871">
        <w:rPr>
          <w:rFonts w:asciiTheme="minorHAnsi" w:hAnsiTheme="minorHAnsi" w:cstheme="minorHAnsi"/>
          <w:b/>
          <w:sz w:val="28"/>
        </w:rPr>
        <w:t xml:space="preserve">  </w:t>
      </w:r>
      <w:r w:rsidR="0070486C" w:rsidRPr="00B20871">
        <w:rPr>
          <w:rFonts w:asciiTheme="minorHAnsi" w:hAnsiTheme="minorHAnsi" w:cstheme="minorHAnsi"/>
          <w:b/>
          <w:sz w:val="28"/>
        </w:rPr>
        <w:t>listopada</w:t>
      </w:r>
      <w:r w:rsidRPr="00B20871">
        <w:rPr>
          <w:rFonts w:asciiTheme="minorHAnsi" w:hAnsiTheme="minorHAnsi" w:cstheme="minorHAnsi"/>
          <w:b/>
          <w:sz w:val="28"/>
        </w:rPr>
        <w:t xml:space="preserve">  20</w:t>
      </w:r>
      <w:r w:rsidR="00F75443" w:rsidRPr="00B20871">
        <w:rPr>
          <w:rFonts w:asciiTheme="minorHAnsi" w:hAnsiTheme="minorHAnsi" w:cstheme="minorHAnsi"/>
          <w:b/>
          <w:sz w:val="28"/>
        </w:rPr>
        <w:t>2</w:t>
      </w:r>
      <w:r w:rsidR="0070486C" w:rsidRPr="00B20871">
        <w:rPr>
          <w:rFonts w:asciiTheme="minorHAnsi" w:hAnsiTheme="minorHAnsi" w:cstheme="minorHAnsi"/>
          <w:b/>
          <w:sz w:val="28"/>
        </w:rPr>
        <w:t>3</w:t>
      </w:r>
      <w:r w:rsidR="00791C43" w:rsidRPr="00B20871">
        <w:rPr>
          <w:rFonts w:asciiTheme="minorHAnsi" w:hAnsiTheme="minorHAnsi" w:cstheme="minorHAnsi"/>
          <w:b/>
          <w:sz w:val="28"/>
        </w:rPr>
        <w:t xml:space="preserve"> </w:t>
      </w:r>
      <w:r w:rsidRPr="00B20871">
        <w:rPr>
          <w:rFonts w:asciiTheme="minorHAnsi" w:hAnsiTheme="minorHAnsi" w:cstheme="minorHAnsi"/>
          <w:b/>
          <w:sz w:val="28"/>
        </w:rPr>
        <w:t>r.   do</w:t>
      </w:r>
      <w:r w:rsidR="00CE24AE" w:rsidRPr="00B20871">
        <w:rPr>
          <w:rFonts w:asciiTheme="minorHAnsi" w:hAnsiTheme="minorHAnsi" w:cstheme="minorHAnsi"/>
          <w:b/>
          <w:sz w:val="28"/>
        </w:rPr>
        <w:t xml:space="preserve"> </w:t>
      </w:r>
      <w:r w:rsidRPr="00B20871">
        <w:rPr>
          <w:rFonts w:asciiTheme="minorHAnsi" w:hAnsiTheme="minorHAnsi" w:cstheme="minorHAnsi"/>
          <w:b/>
          <w:sz w:val="28"/>
        </w:rPr>
        <w:t xml:space="preserve">  31 </w:t>
      </w:r>
      <w:r w:rsidR="00CE24AE" w:rsidRPr="00B20871">
        <w:rPr>
          <w:rFonts w:asciiTheme="minorHAnsi" w:hAnsiTheme="minorHAnsi" w:cstheme="minorHAnsi"/>
          <w:b/>
          <w:sz w:val="28"/>
        </w:rPr>
        <w:t xml:space="preserve"> </w:t>
      </w:r>
      <w:r w:rsidRPr="00B20871">
        <w:rPr>
          <w:rFonts w:asciiTheme="minorHAnsi" w:hAnsiTheme="minorHAnsi" w:cstheme="minorHAnsi"/>
          <w:b/>
          <w:sz w:val="28"/>
        </w:rPr>
        <w:t xml:space="preserve"> grudnia  20</w:t>
      </w:r>
      <w:r w:rsidR="00F75443" w:rsidRPr="00B20871">
        <w:rPr>
          <w:rFonts w:asciiTheme="minorHAnsi" w:hAnsiTheme="minorHAnsi" w:cstheme="minorHAnsi"/>
          <w:b/>
          <w:sz w:val="28"/>
        </w:rPr>
        <w:t>2</w:t>
      </w:r>
      <w:r w:rsidR="0070486C" w:rsidRPr="00B20871">
        <w:rPr>
          <w:rFonts w:asciiTheme="minorHAnsi" w:hAnsiTheme="minorHAnsi" w:cstheme="minorHAnsi"/>
          <w:b/>
          <w:sz w:val="28"/>
        </w:rPr>
        <w:t>4</w:t>
      </w:r>
      <w:r w:rsidRPr="00B20871">
        <w:rPr>
          <w:rFonts w:asciiTheme="minorHAnsi" w:hAnsiTheme="minorHAnsi" w:cstheme="minorHAnsi"/>
          <w:b/>
          <w:sz w:val="28"/>
        </w:rPr>
        <w:t xml:space="preserve"> r.</w:t>
      </w:r>
    </w:p>
    <w:p w14:paraId="5D879548" w14:textId="7C3AC25B" w:rsidR="00876608" w:rsidRPr="00B20871" w:rsidRDefault="00701D20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252CD4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2. </w:t>
      </w:r>
      <w:r w:rsidR="00095603" w:rsidRPr="00B20871">
        <w:rPr>
          <w:rFonts w:asciiTheme="minorHAnsi" w:hAnsiTheme="minorHAnsi" w:cstheme="minorHAnsi"/>
        </w:rPr>
        <w:t xml:space="preserve"> Umowa 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może 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być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 rozwiązana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 przez  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każdą 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ze  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>stron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 z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trzymiesięcznym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okresem</w:t>
      </w:r>
    </w:p>
    <w:p w14:paraId="5ADB37F2" w14:textId="77777777" w:rsidR="0062757C" w:rsidRDefault="00095603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95507E" w:rsidRPr="00B20871">
        <w:rPr>
          <w:rFonts w:asciiTheme="minorHAnsi" w:hAnsiTheme="minorHAnsi" w:cstheme="minorHAnsi"/>
        </w:rPr>
        <w:t>w</w:t>
      </w:r>
      <w:r w:rsidR="00D251CD" w:rsidRPr="00B20871">
        <w:rPr>
          <w:rFonts w:asciiTheme="minorHAnsi" w:hAnsiTheme="minorHAnsi" w:cstheme="minorHAnsi"/>
        </w:rPr>
        <w:t>ypowiedzenia</w:t>
      </w:r>
      <w:r w:rsidRPr="00B20871">
        <w:rPr>
          <w:rFonts w:asciiTheme="minorHAnsi" w:hAnsiTheme="minorHAnsi" w:cstheme="minorHAnsi"/>
        </w:rPr>
        <w:t>.</w:t>
      </w:r>
      <w:r w:rsidR="00B20871" w:rsidRPr="00B20871">
        <w:rPr>
          <w:rFonts w:asciiTheme="minorHAnsi" w:hAnsiTheme="minorHAnsi" w:cstheme="minorHAnsi"/>
        </w:rPr>
        <w:t xml:space="preserve"> </w:t>
      </w:r>
    </w:p>
    <w:p w14:paraId="29283409" w14:textId="7A09890A" w:rsidR="008568CE" w:rsidRPr="00B20871" w:rsidRDefault="0023557A" w:rsidP="0062757C">
      <w:pPr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4</w:t>
      </w:r>
    </w:p>
    <w:p w14:paraId="0660F518" w14:textId="152A808F" w:rsidR="00876608" w:rsidRPr="00B20871" w:rsidRDefault="00252CD4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1.  </w:t>
      </w:r>
      <w:r w:rsidR="0070486C" w:rsidRPr="00B20871">
        <w:rPr>
          <w:rFonts w:asciiTheme="minorHAnsi" w:hAnsiTheme="minorHAnsi" w:cstheme="minorHAnsi"/>
        </w:rPr>
        <w:t>DZIERŻAW</w:t>
      </w:r>
      <w:r w:rsidR="003E06B6" w:rsidRPr="00B20871">
        <w:rPr>
          <w:rFonts w:asciiTheme="minorHAnsi" w:hAnsiTheme="minorHAnsi" w:cstheme="minorHAnsi"/>
        </w:rPr>
        <w:t>C</w:t>
      </w:r>
      <w:r w:rsidR="0070486C" w:rsidRPr="00B20871">
        <w:rPr>
          <w:rFonts w:asciiTheme="minorHAnsi" w:hAnsiTheme="minorHAnsi" w:cstheme="minorHAnsi"/>
        </w:rPr>
        <w:t>A</w:t>
      </w:r>
      <w:r w:rsidR="004036EB" w:rsidRPr="00B20871">
        <w:rPr>
          <w:rFonts w:asciiTheme="minorHAnsi" w:hAnsiTheme="minorHAnsi" w:cstheme="minorHAnsi"/>
        </w:rPr>
        <w:t xml:space="preserve">  płacić  będzie </w:t>
      </w:r>
      <w:r w:rsidR="00C3449D" w:rsidRPr="00B20871">
        <w:rPr>
          <w:rFonts w:asciiTheme="minorHAnsi" w:hAnsiTheme="minorHAnsi" w:cstheme="minorHAnsi"/>
        </w:rPr>
        <w:t>WYNAJMUJĄCEMU</w:t>
      </w:r>
      <w:r w:rsidR="008375CA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  <w:b/>
          <w:bCs/>
        </w:rPr>
        <w:t xml:space="preserve">czynsz </w:t>
      </w:r>
      <w:r w:rsidR="004036EB" w:rsidRPr="00B20871">
        <w:rPr>
          <w:rFonts w:asciiTheme="minorHAnsi" w:hAnsiTheme="minorHAnsi" w:cstheme="minorHAnsi"/>
          <w:b/>
        </w:rPr>
        <w:t>miesięc</w:t>
      </w:r>
      <w:r w:rsidR="009A63A3" w:rsidRPr="00B20871">
        <w:rPr>
          <w:rFonts w:asciiTheme="minorHAnsi" w:hAnsiTheme="minorHAnsi" w:cstheme="minorHAnsi"/>
          <w:b/>
        </w:rPr>
        <w:t>zny za</w:t>
      </w:r>
      <w:r w:rsidR="009A63A3" w:rsidRPr="00B20871">
        <w:rPr>
          <w:rFonts w:asciiTheme="minorHAnsi" w:hAnsiTheme="minorHAnsi" w:cstheme="minorHAnsi"/>
        </w:rPr>
        <w:t xml:space="preserve"> </w:t>
      </w:r>
      <w:r w:rsidR="0070486C" w:rsidRPr="00B20871">
        <w:rPr>
          <w:rFonts w:asciiTheme="minorHAnsi" w:hAnsiTheme="minorHAnsi" w:cstheme="minorHAnsi"/>
          <w:b/>
          <w:bCs/>
        </w:rPr>
        <w:t>dzierżawę</w:t>
      </w:r>
      <w:r w:rsidR="009A63A3" w:rsidRPr="00B20871">
        <w:rPr>
          <w:rFonts w:asciiTheme="minorHAnsi" w:hAnsiTheme="minorHAnsi" w:cstheme="minorHAnsi"/>
          <w:b/>
          <w:bCs/>
        </w:rPr>
        <w:t xml:space="preserve"> </w:t>
      </w:r>
      <w:r w:rsidR="008375CA" w:rsidRPr="00B20871">
        <w:rPr>
          <w:rFonts w:asciiTheme="minorHAnsi" w:hAnsiTheme="minorHAnsi" w:cstheme="minorHAnsi"/>
          <w:b/>
        </w:rPr>
        <w:t xml:space="preserve"> </w:t>
      </w:r>
      <w:r w:rsidR="009A63A3" w:rsidRPr="00B20871">
        <w:rPr>
          <w:rFonts w:asciiTheme="minorHAnsi" w:hAnsiTheme="minorHAnsi" w:cstheme="minorHAnsi"/>
          <w:b/>
        </w:rPr>
        <w:t>pomieszczeń</w:t>
      </w:r>
    </w:p>
    <w:p w14:paraId="50A7598F" w14:textId="264FD477" w:rsidR="007A1F3B" w:rsidRPr="00B20871" w:rsidRDefault="009A63A3" w:rsidP="0062757C">
      <w:pPr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w  wysokości </w:t>
      </w:r>
      <w:r w:rsidR="004B55D1" w:rsidRPr="00B20871">
        <w:rPr>
          <w:rFonts w:asciiTheme="minorHAnsi" w:hAnsiTheme="minorHAnsi" w:cstheme="minorHAnsi"/>
        </w:rPr>
        <w:t xml:space="preserve">  </w:t>
      </w:r>
      <w:r w:rsidR="0070486C" w:rsidRPr="00B20871">
        <w:rPr>
          <w:rFonts w:asciiTheme="minorHAnsi" w:hAnsiTheme="minorHAnsi" w:cstheme="minorHAnsi"/>
        </w:rPr>
        <w:t>…………………………….</w:t>
      </w:r>
      <w:r w:rsidR="004B55D1" w:rsidRPr="00B20871">
        <w:rPr>
          <w:rFonts w:asciiTheme="minorHAnsi" w:hAnsiTheme="minorHAnsi" w:cstheme="minorHAnsi"/>
          <w:b/>
        </w:rPr>
        <w:t xml:space="preserve">  zł  + </w:t>
      </w:r>
      <w:r w:rsidR="007A1F3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Cs/>
        </w:rPr>
        <w:t>………………….</w:t>
      </w:r>
      <w:r w:rsidR="004B55D1" w:rsidRPr="00B20871">
        <w:rPr>
          <w:rFonts w:asciiTheme="minorHAnsi" w:hAnsiTheme="minorHAnsi" w:cstheme="minorHAnsi"/>
          <w:bCs/>
        </w:rPr>
        <w:t xml:space="preserve"> </w:t>
      </w:r>
      <w:r w:rsidR="007A1F3B" w:rsidRPr="00B20871">
        <w:rPr>
          <w:rFonts w:asciiTheme="minorHAnsi" w:hAnsiTheme="minorHAnsi" w:cstheme="minorHAnsi"/>
          <w:b/>
        </w:rPr>
        <w:t xml:space="preserve"> 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/>
        </w:rPr>
        <w:t>(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8375CA" w:rsidRPr="00B20871">
        <w:rPr>
          <w:rFonts w:asciiTheme="minorHAnsi" w:hAnsiTheme="minorHAnsi" w:cstheme="minorHAnsi"/>
          <w:b/>
        </w:rPr>
        <w:t xml:space="preserve"> VAT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/>
        </w:rPr>
        <w:t>)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/>
        </w:rPr>
        <w:t xml:space="preserve"> </w:t>
      </w:r>
      <w:r w:rsidR="008375CA" w:rsidRPr="00B20871">
        <w:rPr>
          <w:rFonts w:asciiTheme="minorHAnsi" w:hAnsiTheme="minorHAnsi" w:cstheme="minorHAnsi"/>
          <w:b/>
        </w:rPr>
        <w:t xml:space="preserve"> =</w:t>
      </w:r>
      <w:r w:rsidR="00270D7B" w:rsidRPr="00B20871">
        <w:rPr>
          <w:rFonts w:asciiTheme="minorHAnsi" w:hAnsiTheme="minorHAnsi" w:cstheme="minorHAnsi"/>
          <w:b/>
        </w:rPr>
        <w:t xml:space="preserve">  </w:t>
      </w:r>
      <w:r w:rsidR="0070486C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Cs/>
        </w:rPr>
        <w:t>……………………………</w:t>
      </w:r>
      <w:r w:rsidR="007A1F3B" w:rsidRPr="00B20871">
        <w:rPr>
          <w:rFonts w:asciiTheme="minorHAnsi" w:hAnsiTheme="minorHAnsi" w:cstheme="minorHAnsi"/>
          <w:b/>
        </w:rPr>
        <w:t xml:space="preserve"> </w:t>
      </w:r>
      <w:r w:rsidR="00D251CD" w:rsidRPr="00B20871">
        <w:rPr>
          <w:rFonts w:asciiTheme="minorHAnsi" w:hAnsiTheme="minorHAnsi" w:cstheme="minorHAnsi"/>
          <w:b/>
        </w:rPr>
        <w:t xml:space="preserve"> brutto</w:t>
      </w:r>
      <w:r w:rsidR="00D251CD" w:rsidRPr="00B20871">
        <w:rPr>
          <w:rFonts w:asciiTheme="minorHAnsi" w:hAnsiTheme="minorHAnsi" w:cstheme="minorHAnsi"/>
        </w:rPr>
        <w:t>,</w:t>
      </w:r>
      <w:r w:rsidR="004B55D1" w:rsidRPr="00B20871">
        <w:rPr>
          <w:rFonts w:asciiTheme="minorHAnsi" w:hAnsiTheme="minorHAnsi" w:cstheme="minorHAnsi"/>
        </w:rPr>
        <w:t xml:space="preserve"> </w:t>
      </w:r>
      <w:r w:rsidR="007A1F3B" w:rsidRPr="00B20871">
        <w:rPr>
          <w:rFonts w:asciiTheme="minorHAnsi" w:hAnsiTheme="minorHAnsi" w:cstheme="minorHAnsi"/>
        </w:rPr>
        <w:t xml:space="preserve"> </w:t>
      </w:r>
    </w:p>
    <w:p w14:paraId="3F23937F" w14:textId="233B42A5" w:rsidR="00AB79F2" w:rsidRPr="00B20871" w:rsidRDefault="004B55D1" w:rsidP="0062757C">
      <w:pPr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( słowni</w:t>
      </w:r>
      <w:r w:rsidR="0070486C" w:rsidRPr="00B20871">
        <w:rPr>
          <w:rFonts w:asciiTheme="minorHAnsi" w:hAnsiTheme="minorHAnsi" w:cstheme="minorHAnsi"/>
        </w:rPr>
        <w:t>e  ……………………………………………………………</w:t>
      </w:r>
      <w:r w:rsidR="00AB79F2" w:rsidRPr="00B20871">
        <w:rPr>
          <w:rFonts w:asciiTheme="minorHAnsi" w:hAnsiTheme="minorHAnsi" w:cstheme="minorHAnsi"/>
        </w:rPr>
        <w:t xml:space="preserve"> </w:t>
      </w:r>
      <w:r w:rsidR="007A1F3B" w:rsidRPr="00B20871">
        <w:rPr>
          <w:rFonts w:asciiTheme="minorHAnsi" w:hAnsiTheme="minorHAnsi" w:cstheme="minorHAnsi"/>
        </w:rPr>
        <w:t xml:space="preserve">zł </w:t>
      </w:r>
      <w:r w:rsidR="0070486C" w:rsidRPr="00B20871">
        <w:rPr>
          <w:rFonts w:asciiTheme="minorHAnsi" w:hAnsiTheme="minorHAnsi" w:cstheme="minorHAnsi"/>
        </w:rPr>
        <w:t xml:space="preserve"> </w:t>
      </w:r>
      <w:r w:rsidR="007A1F3B" w:rsidRPr="00B20871">
        <w:rPr>
          <w:rFonts w:asciiTheme="minorHAnsi" w:hAnsiTheme="minorHAnsi" w:cstheme="minorHAnsi"/>
        </w:rPr>
        <w:t xml:space="preserve"> </w:t>
      </w:r>
      <w:r w:rsidR="0070486C" w:rsidRPr="00B20871">
        <w:rPr>
          <w:rFonts w:asciiTheme="minorHAnsi" w:hAnsiTheme="minorHAnsi" w:cstheme="minorHAnsi"/>
        </w:rPr>
        <w:t>0</w:t>
      </w:r>
      <w:r w:rsidR="00AB79F2" w:rsidRPr="00B20871">
        <w:rPr>
          <w:rFonts w:asciiTheme="minorHAnsi" w:hAnsiTheme="minorHAnsi" w:cstheme="minorHAnsi"/>
        </w:rPr>
        <w:t>0</w:t>
      </w:r>
      <w:r w:rsidR="007A1F3B" w:rsidRPr="00B20871">
        <w:rPr>
          <w:rFonts w:asciiTheme="minorHAnsi" w:hAnsiTheme="minorHAnsi" w:cstheme="minorHAnsi"/>
        </w:rPr>
        <w:t xml:space="preserve">/100 )  </w:t>
      </w:r>
      <w:r w:rsidR="00C3634E" w:rsidRPr="00B20871">
        <w:rPr>
          <w:rFonts w:asciiTheme="minorHAnsi" w:hAnsiTheme="minorHAnsi" w:cstheme="minorHAnsi"/>
        </w:rPr>
        <w:t xml:space="preserve">na </w:t>
      </w:r>
      <w:r w:rsidR="0070486C" w:rsidRPr="00B20871">
        <w:rPr>
          <w:rFonts w:asciiTheme="minorHAnsi" w:hAnsiTheme="minorHAnsi" w:cstheme="minorHAnsi"/>
        </w:rPr>
        <w:t xml:space="preserve"> </w:t>
      </w:r>
      <w:r w:rsidR="00C3634E" w:rsidRPr="00B20871">
        <w:rPr>
          <w:rFonts w:asciiTheme="minorHAnsi" w:hAnsiTheme="minorHAnsi" w:cstheme="minorHAnsi"/>
        </w:rPr>
        <w:t xml:space="preserve"> konto </w:t>
      </w:r>
      <w:r w:rsidR="0070486C" w:rsidRPr="00B20871">
        <w:rPr>
          <w:rFonts w:asciiTheme="minorHAnsi" w:hAnsiTheme="minorHAnsi" w:cstheme="minorHAnsi"/>
        </w:rPr>
        <w:t xml:space="preserve"> </w:t>
      </w:r>
      <w:r w:rsidR="00C3634E" w:rsidRPr="00B20871">
        <w:rPr>
          <w:rFonts w:asciiTheme="minorHAnsi" w:hAnsiTheme="minorHAnsi" w:cstheme="minorHAnsi"/>
        </w:rPr>
        <w:t xml:space="preserve"> szkoły</w:t>
      </w:r>
      <w:r w:rsidR="0070486C" w:rsidRPr="00B20871">
        <w:rPr>
          <w:rFonts w:asciiTheme="minorHAnsi" w:hAnsiTheme="minorHAnsi" w:cstheme="minorHAnsi"/>
        </w:rPr>
        <w:t xml:space="preserve"> </w:t>
      </w:r>
      <w:r w:rsidR="00C3634E" w:rsidRPr="00B20871">
        <w:rPr>
          <w:rFonts w:asciiTheme="minorHAnsi" w:hAnsiTheme="minorHAnsi" w:cstheme="minorHAnsi"/>
        </w:rPr>
        <w:t xml:space="preserve"> </w:t>
      </w:r>
      <w:r w:rsidR="00D2299E" w:rsidRPr="00B20871">
        <w:rPr>
          <w:rFonts w:asciiTheme="minorHAnsi" w:hAnsiTheme="minorHAnsi" w:cstheme="minorHAnsi"/>
        </w:rPr>
        <w:t>do  10  dnia</w:t>
      </w:r>
    </w:p>
    <w:p w14:paraId="52DE5317" w14:textId="0E448844" w:rsidR="00AB79F2" w:rsidRPr="00B20871" w:rsidRDefault="00AB79F2" w:rsidP="00AB79F2">
      <w:pPr>
        <w:spacing w:line="276" w:lineRule="auto"/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po  miesiącu  rozliczeniowym</w:t>
      </w:r>
      <w:r w:rsidR="00B20871" w:rsidRPr="00B20871">
        <w:rPr>
          <w:rFonts w:asciiTheme="minorHAnsi" w:hAnsiTheme="minorHAnsi" w:cstheme="minorHAnsi"/>
        </w:rPr>
        <w:t>,</w:t>
      </w:r>
      <w:r w:rsidRPr="00B20871">
        <w:rPr>
          <w:rFonts w:asciiTheme="minorHAnsi" w:hAnsiTheme="minorHAnsi" w:cstheme="minorHAnsi"/>
        </w:rPr>
        <w:t xml:space="preserve">  </w:t>
      </w:r>
    </w:p>
    <w:p w14:paraId="002D5194" w14:textId="77777777" w:rsidR="0062757C" w:rsidRDefault="00252CD4" w:rsidP="00252CD4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lastRenderedPageBreak/>
        <w:t xml:space="preserve">      </w:t>
      </w:r>
      <w:r w:rsidR="00153EE4" w:rsidRPr="00B20871">
        <w:rPr>
          <w:rFonts w:asciiTheme="minorHAnsi" w:hAnsiTheme="minorHAnsi" w:cstheme="minorHAnsi"/>
        </w:rPr>
        <w:t xml:space="preserve">    </w:t>
      </w:r>
    </w:p>
    <w:p w14:paraId="61F2606A" w14:textId="5A304AB2" w:rsidR="00153EE4" w:rsidRPr="00B20871" w:rsidRDefault="0062757C" w:rsidP="00252CD4">
      <w:p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</w:rPr>
        <w:t xml:space="preserve">         </w:t>
      </w:r>
      <w:r w:rsidR="00153EE4" w:rsidRPr="00B20871">
        <w:rPr>
          <w:rFonts w:asciiTheme="minorHAnsi" w:hAnsiTheme="minorHAnsi" w:cstheme="minorHAnsi"/>
        </w:rPr>
        <w:t xml:space="preserve"> </w:t>
      </w:r>
      <w:r w:rsidR="00252CD4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a</w:t>
      </w:r>
      <w:r w:rsidR="00252CD4" w:rsidRPr="00B20871">
        <w:rPr>
          <w:rFonts w:asciiTheme="minorHAnsi" w:hAnsiTheme="minorHAnsi" w:cstheme="minorHAnsi"/>
        </w:rPr>
        <w:t xml:space="preserve">.  </w:t>
      </w:r>
      <w:r w:rsidR="00153EE4" w:rsidRPr="00B20871">
        <w:rPr>
          <w:rFonts w:asciiTheme="minorHAnsi" w:hAnsiTheme="minorHAnsi" w:cstheme="minorHAnsi"/>
          <w:bCs/>
          <w:szCs w:val="28"/>
        </w:rPr>
        <w:t>f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aktura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sprzedaży </w:t>
      </w:r>
      <w:r w:rsidR="00B20871">
        <w:rPr>
          <w:rFonts w:asciiTheme="minorHAnsi" w:hAnsiTheme="minorHAnsi" w:cstheme="minorHAnsi"/>
          <w:bCs/>
          <w:szCs w:val="28"/>
        </w:rPr>
        <w:t xml:space="preserve">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wystawiona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>przez szkołę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w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imieniu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Powiatu</w:t>
      </w:r>
      <w:r w:rsidR="00B20871">
        <w:rPr>
          <w:rFonts w:asciiTheme="minorHAnsi" w:hAnsiTheme="minorHAnsi" w:cstheme="minorHAnsi"/>
          <w:bCs/>
          <w:szCs w:val="28"/>
        </w:rPr>
        <w:t xml:space="preserve">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Kołobrzeskiego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będzie </w:t>
      </w:r>
    </w:p>
    <w:p w14:paraId="33AB2F96" w14:textId="539F0260" w:rsidR="00252CD4" w:rsidRPr="00B20871" w:rsidRDefault="00153EE4" w:rsidP="00B20871">
      <w:pPr>
        <w:rPr>
          <w:rFonts w:asciiTheme="minorHAnsi" w:hAnsiTheme="minorHAnsi" w:cstheme="minorHAnsi"/>
          <w:bCs/>
          <w:szCs w:val="28"/>
        </w:rPr>
      </w:pPr>
      <w:r w:rsidRPr="00B20871">
        <w:rPr>
          <w:rFonts w:asciiTheme="minorHAnsi" w:hAnsiTheme="minorHAnsi" w:cstheme="minorHAnsi"/>
          <w:bCs/>
          <w:szCs w:val="28"/>
        </w:rPr>
        <w:t xml:space="preserve">                 </w:t>
      </w:r>
      <w:r w:rsidR="00252CD4" w:rsidRPr="00B20871">
        <w:rPr>
          <w:rFonts w:asciiTheme="minorHAnsi" w:hAnsiTheme="minorHAnsi" w:cstheme="minorHAnsi"/>
          <w:bCs/>
          <w:szCs w:val="28"/>
        </w:rPr>
        <w:t>zawierał</w:t>
      </w:r>
      <w:r w:rsidRPr="00B20871">
        <w:rPr>
          <w:rFonts w:asciiTheme="minorHAnsi" w:hAnsiTheme="minorHAnsi" w:cstheme="minorHAnsi"/>
          <w:bCs/>
          <w:szCs w:val="28"/>
        </w:rPr>
        <w:t xml:space="preserve">a 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następujące </w:t>
      </w:r>
      <w:r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dane: </w:t>
      </w:r>
    </w:p>
    <w:p w14:paraId="494D4CA8" w14:textId="58E9C36A" w:rsidR="00252CD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</w:t>
      </w:r>
      <w:r w:rsidR="00153EE4" w:rsidRPr="00B20871">
        <w:rPr>
          <w:rFonts w:asciiTheme="minorHAnsi" w:hAnsiTheme="minorHAnsi" w:cstheme="minorHAnsi"/>
          <w:bCs/>
        </w:rPr>
        <w:t xml:space="preserve">    </w:t>
      </w:r>
      <w:r w:rsidRPr="00B20871">
        <w:rPr>
          <w:rFonts w:asciiTheme="minorHAnsi" w:hAnsiTheme="minorHAnsi" w:cstheme="minorHAnsi"/>
          <w:bCs/>
        </w:rPr>
        <w:t xml:space="preserve"> SPRZEDAWCA:     Powiat Kołobrzeski</w:t>
      </w:r>
    </w:p>
    <w:p w14:paraId="3582A797" w14:textId="4EFBB35F" w:rsidR="00252CD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PL. Ratuszowy 1</w:t>
      </w:r>
    </w:p>
    <w:p w14:paraId="70642E89" w14:textId="20734CC9" w:rsidR="00252CD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78 - 100 Kołobrzeg</w:t>
      </w:r>
    </w:p>
    <w:p w14:paraId="4E5A2013" w14:textId="2B334ECA" w:rsidR="00252CD4" w:rsidRPr="00B20871" w:rsidRDefault="00252CD4" w:rsidP="00252CD4">
      <w:pPr>
        <w:ind w:left="708" w:firstLine="708"/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NIP 671-17-26-929</w:t>
      </w:r>
    </w:p>
    <w:p w14:paraId="5A3E4B29" w14:textId="77777777" w:rsidR="00252CD4" w:rsidRPr="00B20871" w:rsidRDefault="00252CD4" w:rsidP="00252CD4">
      <w:pPr>
        <w:ind w:left="708" w:firstLine="708"/>
        <w:rPr>
          <w:rFonts w:asciiTheme="minorHAnsi" w:hAnsiTheme="minorHAnsi" w:cstheme="minorHAnsi"/>
          <w:bCs/>
        </w:rPr>
      </w:pPr>
    </w:p>
    <w:p w14:paraId="37B9F8DF" w14:textId="3FA6CE21" w:rsidR="00153EE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</w:t>
      </w:r>
      <w:r w:rsidR="00B20871" w:rsidRPr="00B20871">
        <w:rPr>
          <w:rFonts w:asciiTheme="minorHAnsi" w:hAnsiTheme="minorHAnsi" w:cstheme="minorHAnsi"/>
          <w:bCs/>
        </w:rPr>
        <w:t xml:space="preserve">  </w:t>
      </w:r>
      <w:r w:rsidRPr="00B20871">
        <w:rPr>
          <w:rFonts w:asciiTheme="minorHAnsi" w:hAnsiTheme="minorHAnsi" w:cstheme="minorHAnsi"/>
          <w:bCs/>
        </w:rPr>
        <w:t xml:space="preserve">WYSTAWCA:        Zespół Szkół Nr 1 im. Henryka Sienkiewicza </w:t>
      </w:r>
    </w:p>
    <w:p w14:paraId="5532F7D8" w14:textId="6457D044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</w:t>
      </w:r>
      <w:r w:rsidR="00B20871" w:rsidRPr="00B20871">
        <w:rPr>
          <w:rFonts w:asciiTheme="minorHAnsi" w:hAnsiTheme="minorHAnsi" w:cstheme="minorHAnsi"/>
          <w:bCs/>
        </w:rPr>
        <w:t xml:space="preserve">  </w:t>
      </w:r>
      <w:r w:rsidRPr="00B20871">
        <w:rPr>
          <w:rFonts w:asciiTheme="minorHAnsi" w:hAnsiTheme="minorHAnsi" w:cstheme="minorHAnsi"/>
          <w:bCs/>
        </w:rPr>
        <w:t xml:space="preserve">   u</w:t>
      </w:r>
      <w:r w:rsidR="00252CD4" w:rsidRPr="00B20871">
        <w:rPr>
          <w:rFonts w:asciiTheme="minorHAnsi" w:hAnsiTheme="minorHAnsi" w:cstheme="minorHAnsi"/>
          <w:bCs/>
        </w:rPr>
        <w:t>l. 1 Maja 47</w:t>
      </w:r>
    </w:p>
    <w:p w14:paraId="7AA4F8B5" w14:textId="42FD849B" w:rsidR="00252CD4" w:rsidRPr="00B20871" w:rsidRDefault="00B20871" w:rsidP="00B20871">
      <w:pPr>
        <w:ind w:left="2548"/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78 </w:t>
      </w:r>
      <w:r w:rsidR="00252CD4" w:rsidRPr="00B20871">
        <w:rPr>
          <w:rFonts w:asciiTheme="minorHAnsi" w:hAnsiTheme="minorHAnsi" w:cstheme="minorHAnsi"/>
          <w:bCs/>
        </w:rPr>
        <w:t>- 100 Kołobrzeg.</w:t>
      </w:r>
    </w:p>
    <w:p w14:paraId="36267F09" w14:textId="1D81E87B" w:rsidR="00CA65AF" w:rsidRPr="00B20871" w:rsidRDefault="00153EE4" w:rsidP="00153EE4">
      <w:pPr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3.   </w:t>
      </w:r>
      <w:r w:rsidR="00876608" w:rsidRPr="00B20871">
        <w:rPr>
          <w:rFonts w:asciiTheme="minorHAnsi" w:hAnsiTheme="minorHAnsi" w:cstheme="minorHAnsi"/>
        </w:rPr>
        <w:t>R</w:t>
      </w:r>
      <w:r w:rsidR="008568CE" w:rsidRPr="00B20871">
        <w:rPr>
          <w:rFonts w:asciiTheme="minorHAnsi" w:hAnsiTheme="minorHAnsi" w:cstheme="minorHAnsi"/>
        </w:rPr>
        <w:t>egulowani</w:t>
      </w:r>
      <w:r w:rsidR="00876608" w:rsidRPr="00B20871">
        <w:rPr>
          <w:rFonts w:asciiTheme="minorHAnsi" w:hAnsiTheme="minorHAnsi" w:cstheme="minorHAnsi"/>
        </w:rPr>
        <w:t>e</w:t>
      </w:r>
      <w:r w:rsidR="004036EB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 opłat </w:t>
      </w:r>
      <w:r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 </w:t>
      </w:r>
      <w:r w:rsidR="0070486C" w:rsidRPr="00B20871">
        <w:rPr>
          <w:rFonts w:asciiTheme="minorHAnsi" w:hAnsiTheme="minorHAnsi" w:cstheme="minorHAnsi"/>
        </w:rPr>
        <w:t>DZIERŻAW</w:t>
      </w:r>
      <w:r w:rsidR="003E06B6" w:rsidRPr="00B20871">
        <w:rPr>
          <w:rFonts w:asciiTheme="minorHAnsi" w:hAnsiTheme="minorHAnsi" w:cstheme="minorHAnsi"/>
        </w:rPr>
        <w:t>C</w:t>
      </w:r>
      <w:r w:rsidR="0070486C" w:rsidRPr="00B20871">
        <w:rPr>
          <w:rFonts w:asciiTheme="minorHAnsi" w:hAnsiTheme="minorHAnsi" w:cstheme="minorHAnsi"/>
        </w:rPr>
        <w:t xml:space="preserve">A </w:t>
      </w:r>
      <w:r w:rsidR="00CA65AF" w:rsidRPr="00B20871">
        <w:rPr>
          <w:rFonts w:asciiTheme="minorHAnsi" w:hAnsiTheme="minorHAnsi" w:cstheme="minorHAnsi"/>
        </w:rPr>
        <w:t xml:space="preserve">  będzie  dokonywał</w:t>
      </w:r>
      <w:r w:rsidR="00F75443" w:rsidRPr="00B20871">
        <w:rPr>
          <w:rFonts w:asciiTheme="minorHAnsi" w:hAnsiTheme="minorHAnsi" w:cstheme="minorHAnsi"/>
        </w:rPr>
        <w:t xml:space="preserve">  </w:t>
      </w:r>
      <w:r w:rsidR="00CA65AF" w:rsidRPr="00B20871">
        <w:rPr>
          <w:rFonts w:asciiTheme="minorHAnsi" w:hAnsiTheme="minorHAnsi" w:cstheme="minorHAnsi"/>
        </w:rPr>
        <w:t>za</w:t>
      </w:r>
      <w:r w:rsidR="00A96196" w:rsidRPr="00B20871">
        <w:rPr>
          <w:rFonts w:asciiTheme="minorHAnsi" w:hAnsiTheme="minorHAnsi" w:cstheme="minorHAnsi"/>
        </w:rPr>
        <w:t xml:space="preserve">  media:</w:t>
      </w:r>
      <w:r w:rsidR="00CA65AF" w:rsidRPr="00B20871">
        <w:rPr>
          <w:rFonts w:asciiTheme="minorHAnsi" w:hAnsiTheme="minorHAnsi" w:cstheme="minorHAnsi"/>
        </w:rPr>
        <w:t xml:space="preserve"> </w:t>
      </w:r>
    </w:p>
    <w:p w14:paraId="4E811160" w14:textId="5C096508" w:rsidR="00F75443" w:rsidRPr="00B20871" w:rsidRDefault="004036EB" w:rsidP="0070486C">
      <w:pPr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gaz,  </w:t>
      </w:r>
      <w:r w:rsidR="00876608" w:rsidRPr="00B20871">
        <w:rPr>
          <w:rFonts w:asciiTheme="minorHAnsi" w:hAnsiTheme="minorHAnsi" w:cstheme="minorHAnsi"/>
        </w:rPr>
        <w:t xml:space="preserve">energię </w:t>
      </w:r>
      <w:r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elektryczną, </w:t>
      </w:r>
      <w:r w:rsidRPr="00B20871">
        <w:rPr>
          <w:rFonts w:asciiTheme="minorHAnsi" w:hAnsiTheme="minorHAnsi" w:cstheme="minorHAnsi"/>
        </w:rPr>
        <w:t xml:space="preserve">  ciepłą  i  </w:t>
      </w:r>
      <w:r w:rsidR="00876608" w:rsidRPr="00B20871">
        <w:rPr>
          <w:rFonts w:asciiTheme="minorHAnsi" w:hAnsiTheme="minorHAnsi" w:cstheme="minorHAnsi"/>
        </w:rPr>
        <w:t>zimną</w:t>
      </w:r>
      <w:r w:rsidRPr="00B20871">
        <w:rPr>
          <w:rFonts w:asciiTheme="minorHAnsi" w:hAnsiTheme="minorHAnsi" w:cstheme="minorHAnsi"/>
        </w:rPr>
        <w:t xml:space="preserve">  </w:t>
      </w:r>
      <w:r w:rsidR="00B20871">
        <w:rPr>
          <w:rFonts w:asciiTheme="minorHAnsi" w:hAnsiTheme="minorHAnsi" w:cstheme="minorHAnsi"/>
        </w:rPr>
        <w:t xml:space="preserve"> </w:t>
      </w:r>
      <w:r w:rsidR="00CA65AF" w:rsidRPr="00B20871">
        <w:rPr>
          <w:rFonts w:asciiTheme="minorHAnsi" w:hAnsiTheme="minorHAnsi" w:cstheme="minorHAnsi"/>
        </w:rPr>
        <w:t>wodę,</w:t>
      </w:r>
      <w:r w:rsidR="00F75443" w:rsidRPr="00B20871">
        <w:rPr>
          <w:rFonts w:asciiTheme="minorHAnsi" w:hAnsiTheme="minorHAnsi" w:cstheme="minorHAnsi"/>
        </w:rPr>
        <w:t xml:space="preserve"> </w:t>
      </w:r>
      <w:r w:rsidR="00D77CA2" w:rsidRP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>oraz  ścieki</w:t>
      </w:r>
      <w:r w:rsidR="00CA65AF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CA65AF" w:rsidRPr="00B20871">
        <w:rPr>
          <w:rFonts w:asciiTheme="minorHAnsi" w:hAnsiTheme="minorHAnsi" w:cstheme="minorHAnsi"/>
        </w:rPr>
        <w:t>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9D5A9C" w:rsidRPr="00B20871">
        <w:rPr>
          <w:rFonts w:asciiTheme="minorHAnsi" w:hAnsiTheme="minorHAnsi" w:cstheme="minorHAnsi"/>
        </w:rPr>
        <w:t xml:space="preserve"> </w:t>
      </w:r>
      <w:r w:rsidR="00CA65AF" w:rsidRPr="00B20871">
        <w:rPr>
          <w:rFonts w:asciiTheme="minorHAnsi" w:hAnsiTheme="minorHAnsi" w:cstheme="minorHAnsi"/>
        </w:rPr>
        <w:t xml:space="preserve">na  podstawie  odczytów  </w:t>
      </w:r>
    </w:p>
    <w:p w14:paraId="3E112240" w14:textId="3BC051A8" w:rsidR="009E2352" w:rsidRPr="00B20871" w:rsidRDefault="00CA65AF" w:rsidP="00153EE4">
      <w:pPr>
        <w:spacing w:line="276" w:lineRule="auto"/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liczników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 i 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wystawianej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refaktury</w:t>
      </w:r>
      <w:r w:rsidRPr="00B20871">
        <w:rPr>
          <w:rFonts w:asciiTheme="minorHAnsi" w:hAnsiTheme="minorHAnsi" w:cstheme="minorHAnsi"/>
        </w:rPr>
        <w:t>,</w:t>
      </w:r>
      <w:r w:rsidR="00F75443" w:rsidRPr="00B20871">
        <w:rPr>
          <w:rFonts w:asciiTheme="minorHAnsi" w:hAnsiTheme="minorHAnsi" w:cstheme="minorHAnsi"/>
        </w:rPr>
        <w:t xml:space="preserve">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w  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terminie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14  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dni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po 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 otrzymaniu </w:t>
      </w:r>
      <w:r w:rsidR="00B20871">
        <w:rPr>
          <w:rFonts w:asciiTheme="minorHAnsi" w:hAnsiTheme="minorHAnsi" w:cstheme="minorHAnsi"/>
        </w:rPr>
        <w:t xml:space="preserve">  </w:t>
      </w:r>
      <w:r w:rsidR="00153EE4" w:rsidRPr="00B20871">
        <w:rPr>
          <w:rFonts w:asciiTheme="minorHAnsi" w:hAnsiTheme="minorHAnsi" w:cstheme="minorHAnsi"/>
        </w:rPr>
        <w:t>re</w:t>
      </w:r>
      <w:r w:rsidR="00F75443" w:rsidRPr="00B20871">
        <w:rPr>
          <w:rFonts w:asciiTheme="minorHAnsi" w:hAnsiTheme="minorHAnsi" w:cstheme="minorHAnsi"/>
        </w:rPr>
        <w:t>faktury</w:t>
      </w:r>
      <w:r w:rsidR="003E06B6" w:rsidRPr="00B20871">
        <w:rPr>
          <w:rFonts w:asciiTheme="minorHAnsi" w:hAnsiTheme="minorHAnsi" w:cstheme="minorHAnsi"/>
        </w:rPr>
        <w:t>,</w:t>
      </w:r>
      <w:r w:rsidRPr="00B20871">
        <w:rPr>
          <w:rFonts w:asciiTheme="minorHAnsi" w:hAnsiTheme="minorHAnsi" w:cstheme="minorHAnsi"/>
        </w:rPr>
        <w:t xml:space="preserve">  </w:t>
      </w:r>
    </w:p>
    <w:p w14:paraId="4CD11C4D" w14:textId="6710F51A" w:rsidR="00153EE4" w:rsidRPr="00B20871" w:rsidRDefault="00153EE4" w:rsidP="00153EE4">
      <w:pPr>
        <w:rPr>
          <w:rFonts w:asciiTheme="minorHAnsi" w:hAnsiTheme="minorHAnsi" w:cstheme="minorHAnsi"/>
          <w:bCs/>
          <w:szCs w:val="28"/>
        </w:rPr>
      </w:pPr>
      <w:r w:rsidRPr="00B20871">
        <w:rPr>
          <w:rFonts w:asciiTheme="minorHAnsi" w:hAnsiTheme="minorHAnsi" w:cstheme="minorHAnsi"/>
          <w:bCs/>
          <w:szCs w:val="28"/>
        </w:rPr>
        <w:t xml:space="preserve">             a.  refaktura sprzedaży wystawiona przez szkołę w imieniu Powiatu Kołobrzeskiego będzie </w:t>
      </w:r>
    </w:p>
    <w:p w14:paraId="2E34DDCB" w14:textId="19D2819A" w:rsidR="00153EE4" w:rsidRPr="00B20871" w:rsidRDefault="00153EE4" w:rsidP="00153EE4">
      <w:pPr>
        <w:rPr>
          <w:rFonts w:asciiTheme="minorHAnsi" w:hAnsiTheme="minorHAnsi" w:cstheme="minorHAnsi"/>
          <w:bCs/>
          <w:szCs w:val="28"/>
        </w:rPr>
      </w:pPr>
      <w:r w:rsidRPr="00B20871">
        <w:rPr>
          <w:rFonts w:asciiTheme="minorHAnsi" w:hAnsiTheme="minorHAnsi" w:cstheme="minorHAnsi"/>
          <w:bCs/>
          <w:szCs w:val="28"/>
        </w:rPr>
        <w:t xml:space="preserve">                  zawierała  następujące dane: </w:t>
      </w:r>
    </w:p>
    <w:p w14:paraId="3D2D8BD0" w14:textId="41EBBF17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</w:t>
      </w:r>
      <w:r w:rsidR="003E06B6" w:rsidRPr="00B20871">
        <w:rPr>
          <w:rFonts w:asciiTheme="minorHAnsi" w:hAnsiTheme="minorHAnsi" w:cstheme="minorHAnsi"/>
          <w:bCs/>
        </w:rPr>
        <w:t xml:space="preserve">  </w:t>
      </w:r>
      <w:r w:rsidRPr="00B20871">
        <w:rPr>
          <w:rFonts w:asciiTheme="minorHAnsi" w:hAnsiTheme="minorHAnsi" w:cstheme="minorHAnsi"/>
          <w:bCs/>
        </w:rPr>
        <w:t xml:space="preserve">    SPRZEDAWCA:        Powiat Kołobrzeski</w:t>
      </w:r>
    </w:p>
    <w:p w14:paraId="175986F4" w14:textId="29640E59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    PL. Ratuszowy 1</w:t>
      </w:r>
    </w:p>
    <w:p w14:paraId="609AF0B1" w14:textId="7E8734DC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>78 - 100 Kołobrzeg</w:t>
      </w:r>
    </w:p>
    <w:p w14:paraId="33109D07" w14:textId="2403D588" w:rsidR="00153EE4" w:rsidRPr="00B20871" w:rsidRDefault="00153EE4" w:rsidP="00153EE4">
      <w:pPr>
        <w:ind w:left="708" w:firstLine="708"/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  NIP 671-17-26-929</w:t>
      </w:r>
    </w:p>
    <w:p w14:paraId="1F64F082" w14:textId="0C0EA888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WYSTAWCA:           Zespół Szkół Nr 1 im. Henryka Sienkiewicza </w:t>
      </w:r>
    </w:p>
    <w:p w14:paraId="7E6B7254" w14:textId="422394C1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 ul. 1 Maja 47</w:t>
      </w:r>
    </w:p>
    <w:p w14:paraId="7B0E0F2D" w14:textId="6A0E7B7D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78 - 100 Kołobrzeg.</w:t>
      </w:r>
    </w:p>
    <w:p w14:paraId="18D23B67" w14:textId="205268E7" w:rsidR="009E2352" w:rsidRPr="00B20871" w:rsidRDefault="009E2352" w:rsidP="004C5B5D">
      <w:pPr>
        <w:spacing w:line="360" w:lineRule="auto"/>
        <w:ind w:left="720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5</w:t>
      </w:r>
    </w:p>
    <w:p w14:paraId="556F94F0" w14:textId="15B8F500" w:rsidR="00F550FC" w:rsidRPr="00B20871" w:rsidRDefault="009E2352" w:rsidP="00153EE4">
      <w:pPr>
        <w:jc w:val="both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587E33" w:rsidRPr="00B20871">
        <w:rPr>
          <w:rFonts w:asciiTheme="minorHAnsi" w:hAnsiTheme="minorHAnsi" w:cstheme="minorHAnsi"/>
        </w:rPr>
        <w:t>1.  Czynsz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za</w:t>
      </w:r>
      <w:r w:rsidR="003E06B6" w:rsidRPr="00B20871">
        <w:rPr>
          <w:rFonts w:asciiTheme="minorHAnsi" w:hAnsiTheme="minorHAnsi" w:cstheme="minorHAnsi"/>
        </w:rPr>
        <w:t xml:space="preserve">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najem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podlega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corocznej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waloryzacji</w:t>
      </w:r>
      <w:r w:rsidR="00F550FC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o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wskaźnik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wzrostu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cen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towarów </w:t>
      </w:r>
    </w:p>
    <w:p w14:paraId="5F361459" w14:textId="40BAA5E6" w:rsidR="00F550FC" w:rsidRPr="00B20871" w:rsidRDefault="00F550FC" w:rsidP="00587E3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i 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usług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konsumpcyjnych   za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rok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 poprzedni,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ogłoszony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przez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Prezesa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Głównego  </w:t>
      </w:r>
      <w:r w:rsidR="00587E33" w:rsidRPr="00B20871">
        <w:rPr>
          <w:rFonts w:asciiTheme="minorHAnsi" w:hAnsiTheme="minorHAnsi" w:cstheme="minorHAnsi"/>
        </w:rPr>
        <w:br/>
        <w:t xml:space="preserve">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Urzędu</w:t>
      </w:r>
      <w:r w:rsidRPr="00B20871">
        <w:rPr>
          <w:rFonts w:asciiTheme="minorHAnsi" w:hAnsiTheme="minorHAnsi" w:cstheme="minorHAnsi"/>
        </w:rPr>
        <w:t xml:space="preserve">  Statystycznego  w  Monitorze  Polskim.</w:t>
      </w:r>
      <w:r w:rsidR="00587E33" w:rsidRPr="00B20871">
        <w:rPr>
          <w:rFonts w:asciiTheme="minorHAnsi" w:hAnsiTheme="minorHAnsi" w:cstheme="minorHAnsi"/>
        </w:rPr>
        <w:t xml:space="preserve">        </w:t>
      </w:r>
      <w:r w:rsidR="00587E33" w:rsidRPr="00B20871">
        <w:rPr>
          <w:rFonts w:asciiTheme="minorHAnsi" w:hAnsiTheme="minorHAnsi" w:cstheme="minorHAnsi"/>
        </w:rPr>
        <w:br/>
        <w:t xml:space="preserve">        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Zwaloryzowany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czynsz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najmu 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587E33" w:rsidRPr="00B20871">
        <w:rPr>
          <w:rFonts w:asciiTheme="minorHAnsi" w:hAnsiTheme="minorHAnsi" w:cstheme="minorHAnsi"/>
        </w:rPr>
        <w:t>obowiązuje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od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1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stycznia 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każdego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następnego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roku </w:t>
      </w:r>
    </w:p>
    <w:p w14:paraId="7D4959FA" w14:textId="7B49D33B" w:rsidR="00587E33" w:rsidRPr="00B20871" w:rsidRDefault="00F550FC" w:rsidP="00587E3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kalendarzowego.</w:t>
      </w:r>
      <w:r w:rsidR="00587E33" w:rsidRPr="00B20871">
        <w:rPr>
          <w:rFonts w:asciiTheme="minorHAnsi" w:hAnsiTheme="minorHAnsi" w:cstheme="minorHAnsi"/>
        </w:rPr>
        <w:t xml:space="preserve"> </w:t>
      </w:r>
    </w:p>
    <w:p w14:paraId="423C0BB0" w14:textId="43AE580C" w:rsidR="00802124" w:rsidRPr="00B20871" w:rsidRDefault="009E2352" w:rsidP="009E235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587E33" w:rsidRPr="00B20871">
        <w:rPr>
          <w:rFonts w:asciiTheme="minorHAnsi" w:hAnsiTheme="minorHAnsi" w:cstheme="minorHAnsi"/>
        </w:rPr>
        <w:t>2</w:t>
      </w:r>
      <w:r w:rsidRPr="00B20871">
        <w:rPr>
          <w:rFonts w:asciiTheme="minorHAnsi" w:hAnsiTheme="minorHAnsi" w:cstheme="minorHAnsi"/>
        </w:rPr>
        <w:t xml:space="preserve">. </w:t>
      </w:r>
      <w:r w:rsidR="00E734CF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Czynsz</w:t>
      </w:r>
      <w:r w:rsidR="004036EB" w:rsidRPr="00B20871">
        <w:rPr>
          <w:rFonts w:asciiTheme="minorHAnsi" w:hAnsiTheme="minorHAnsi" w:cstheme="minorHAnsi"/>
        </w:rPr>
        <w:t xml:space="preserve"> </w:t>
      </w:r>
      <w:r w:rsidR="00DC65CE" w:rsidRPr="00B20871">
        <w:rPr>
          <w:rFonts w:asciiTheme="minorHAnsi" w:hAnsiTheme="minorHAnsi" w:cstheme="minorHAnsi"/>
        </w:rPr>
        <w:t xml:space="preserve">za </w:t>
      </w:r>
      <w:r w:rsidR="00153EE4" w:rsidRPr="00B20871">
        <w:rPr>
          <w:rFonts w:asciiTheme="minorHAnsi" w:hAnsiTheme="minorHAnsi" w:cstheme="minorHAnsi"/>
        </w:rPr>
        <w:t>dzierżawę</w:t>
      </w:r>
      <w:r w:rsidR="008568CE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i pozostałe opłaty </w:t>
      </w:r>
      <w:r w:rsidR="003E06B6" w:rsidRPr="00B20871">
        <w:rPr>
          <w:rFonts w:asciiTheme="minorHAnsi" w:hAnsiTheme="minorHAnsi" w:cstheme="minorHAnsi"/>
        </w:rPr>
        <w:t>DZIERŻAWCA</w:t>
      </w:r>
      <w:r w:rsidR="004036E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będzie wpłacał na rachunek</w:t>
      </w:r>
      <w:r w:rsidR="004036E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bankowy </w:t>
      </w:r>
    </w:p>
    <w:p w14:paraId="149944B1" w14:textId="68AF7A93" w:rsidR="00876608" w:rsidRPr="00B20871" w:rsidRDefault="00E734CF" w:rsidP="00E734CF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C3449D" w:rsidRPr="00B20871">
        <w:rPr>
          <w:rFonts w:asciiTheme="minorHAnsi" w:hAnsiTheme="minorHAnsi" w:cstheme="minorHAnsi"/>
        </w:rPr>
        <w:t>WYNAJMUJĄCEGO</w:t>
      </w:r>
      <w:r w:rsidR="00F550FC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 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  </w:t>
      </w:r>
      <w:r w:rsidR="0006367E" w:rsidRPr="00B20871">
        <w:rPr>
          <w:rFonts w:asciiTheme="minorHAnsi" w:hAnsiTheme="minorHAnsi" w:cstheme="minorHAnsi"/>
        </w:rPr>
        <w:t xml:space="preserve">BGŻ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>S.A.  O / Kołobrzeg</w:t>
      </w:r>
      <w:r w:rsidR="008568CE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33</w:t>
      </w:r>
      <w:r w:rsidR="0095507E" w:rsidRPr="00B20871">
        <w:rPr>
          <w:rFonts w:asciiTheme="minorHAnsi" w:hAnsiTheme="minorHAnsi" w:cstheme="minorHAnsi"/>
        </w:rPr>
        <w:t xml:space="preserve"> 2030 0045 1110 0000 0185 8710.</w:t>
      </w:r>
    </w:p>
    <w:p w14:paraId="31E9852F" w14:textId="6FEB66DD" w:rsidR="009E2352" w:rsidRPr="00B20871" w:rsidRDefault="00587E33" w:rsidP="009E2352">
      <w:pPr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3</w:t>
      </w:r>
      <w:r w:rsidR="009E2352" w:rsidRPr="00B20871">
        <w:rPr>
          <w:rFonts w:asciiTheme="minorHAnsi" w:hAnsiTheme="minorHAnsi" w:cstheme="minorHAnsi"/>
        </w:rPr>
        <w:t xml:space="preserve">.  </w:t>
      </w:r>
      <w:r w:rsidR="008568CE" w:rsidRPr="00B20871">
        <w:rPr>
          <w:rFonts w:asciiTheme="minorHAnsi" w:hAnsiTheme="minorHAnsi" w:cstheme="minorHAnsi"/>
        </w:rPr>
        <w:t>Za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opóźnienie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 płatności</w:t>
      </w:r>
      <w:r w:rsidR="00F550FC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czynszu </w:t>
      </w:r>
      <w:r w:rsidR="009E2352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DZIERŻAWCA</w:t>
      </w:r>
      <w:r w:rsidR="008568CE" w:rsidRPr="00B20871">
        <w:rPr>
          <w:rFonts w:asciiTheme="minorHAnsi" w:hAnsiTheme="minorHAnsi" w:cstheme="minorHAnsi"/>
        </w:rPr>
        <w:t xml:space="preserve"> będzie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płacił</w:t>
      </w:r>
      <w:r w:rsidR="00F550FC" w:rsidRPr="00B20871">
        <w:rPr>
          <w:rFonts w:asciiTheme="minorHAnsi" w:hAnsiTheme="minorHAnsi" w:cstheme="minorHAnsi"/>
        </w:rPr>
        <w:t xml:space="preserve">  </w:t>
      </w:r>
      <w:r w:rsidR="00C3449D" w:rsidRPr="00B20871">
        <w:rPr>
          <w:rFonts w:asciiTheme="minorHAnsi" w:hAnsiTheme="minorHAnsi" w:cstheme="minorHAnsi"/>
        </w:rPr>
        <w:t>WYNAJMUJĄCEMU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>odsetki</w:t>
      </w:r>
    </w:p>
    <w:p w14:paraId="56ED0767" w14:textId="3931C29E" w:rsidR="008568CE" w:rsidRPr="00B20871" w:rsidRDefault="009E2352" w:rsidP="009E2352">
      <w:pPr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8568CE" w:rsidRPr="00B20871">
        <w:rPr>
          <w:rFonts w:asciiTheme="minorHAnsi" w:hAnsiTheme="minorHAnsi" w:cstheme="minorHAnsi"/>
        </w:rPr>
        <w:t>ustawowe</w:t>
      </w:r>
      <w:r w:rsidR="00B943D8" w:rsidRPr="00B20871">
        <w:rPr>
          <w:rFonts w:asciiTheme="minorHAnsi" w:hAnsiTheme="minorHAnsi" w:cstheme="minorHAnsi"/>
        </w:rPr>
        <w:t xml:space="preserve">  za  opóźnienie.</w:t>
      </w:r>
      <w:r w:rsidR="00E734CF" w:rsidRPr="00B20871">
        <w:rPr>
          <w:rFonts w:asciiTheme="minorHAnsi" w:hAnsiTheme="minorHAnsi" w:cstheme="minorHAnsi"/>
        </w:rPr>
        <w:t xml:space="preserve"> </w:t>
      </w:r>
      <w:ins w:id="5" w:author="MPawlicka" w:date="2019-11-13T13:53:00Z">
        <w:r w:rsidR="003424D9" w:rsidRPr="00B20871">
          <w:rPr>
            <w:rFonts w:asciiTheme="minorHAnsi" w:hAnsiTheme="minorHAnsi" w:cstheme="minorHAnsi"/>
          </w:rPr>
          <w:t xml:space="preserve"> </w:t>
        </w:r>
      </w:ins>
    </w:p>
    <w:p w14:paraId="5E41D0BC" w14:textId="65B222F1" w:rsidR="00F15C63" w:rsidRPr="00B20871" w:rsidRDefault="00E734CF" w:rsidP="00E734CF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587E33" w:rsidRPr="00B20871">
        <w:rPr>
          <w:rFonts w:asciiTheme="minorHAnsi" w:hAnsiTheme="minorHAnsi" w:cstheme="minorHAnsi"/>
        </w:rPr>
        <w:t>4</w:t>
      </w:r>
      <w:r w:rsidRPr="00B20871">
        <w:rPr>
          <w:rFonts w:asciiTheme="minorHAnsi" w:hAnsiTheme="minorHAnsi" w:cstheme="minorHAnsi"/>
        </w:rPr>
        <w:t xml:space="preserve">.  </w:t>
      </w:r>
      <w:r w:rsidR="00591396" w:rsidRPr="00B20871">
        <w:rPr>
          <w:rFonts w:asciiTheme="minorHAnsi" w:hAnsiTheme="minorHAnsi" w:cstheme="minorHAnsi"/>
        </w:rPr>
        <w:t>Wyw</w:t>
      </w:r>
      <w:r w:rsidR="009E1603" w:rsidRPr="00B20871">
        <w:rPr>
          <w:rFonts w:asciiTheme="minorHAnsi" w:hAnsiTheme="minorHAnsi" w:cstheme="minorHAnsi"/>
        </w:rPr>
        <w:t>o</w:t>
      </w:r>
      <w:r w:rsidR="00591396" w:rsidRPr="00B20871">
        <w:rPr>
          <w:rFonts w:asciiTheme="minorHAnsi" w:hAnsiTheme="minorHAnsi" w:cstheme="minorHAnsi"/>
        </w:rPr>
        <w:t>z</w:t>
      </w:r>
      <w:r w:rsidR="009E1603" w:rsidRPr="00B20871">
        <w:rPr>
          <w:rFonts w:asciiTheme="minorHAnsi" w:hAnsiTheme="minorHAnsi" w:cstheme="minorHAnsi"/>
        </w:rPr>
        <w:t>u</w:t>
      </w:r>
      <w:r w:rsidR="00591396" w:rsidRPr="00B20871">
        <w:rPr>
          <w:rFonts w:asciiTheme="minorHAnsi" w:hAnsiTheme="minorHAnsi" w:cstheme="minorHAnsi"/>
        </w:rPr>
        <w:t xml:space="preserve"> śmieci, odpadów  kuchennych ulegających  biodegradacji,</w:t>
      </w:r>
      <w:r w:rsidR="00F15C63" w:rsidRPr="00B20871">
        <w:rPr>
          <w:rFonts w:asciiTheme="minorHAnsi" w:hAnsiTheme="minorHAnsi" w:cstheme="minorHAnsi"/>
        </w:rPr>
        <w:t xml:space="preserve"> tłuszczów</w:t>
      </w:r>
      <w:r w:rsidR="009E1603" w:rsidRPr="00B20871">
        <w:rPr>
          <w:rFonts w:asciiTheme="minorHAnsi" w:hAnsiTheme="minorHAnsi" w:cstheme="minorHAnsi"/>
        </w:rPr>
        <w:t xml:space="preserve"> jadalnych oraz</w:t>
      </w:r>
    </w:p>
    <w:p w14:paraId="1DF19FBB" w14:textId="5A39823B" w:rsidR="00F15C63" w:rsidRPr="00B20871" w:rsidRDefault="000F6DE3" w:rsidP="00153EE4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9E1603" w:rsidRPr="00B20871">
        <w:rPr>
          <w:rFonts w:asciiTheme="minorHAnsi" w:hAnsiTheme="minorHAnsi" w:cstheme="minorHAnsi"/>
        </w:rPr>
        <w:t xml:space="preserve">czyszczenie separatorów </w:t>
      </w:r>
      <w:r w:rsidR="00153EE4" w:rsidRPr="00B20871">
        <w:rPr>
          <w:rFonts w:asciiTheme="minorHAnsi" w:hAnsiTheme="minorHAnsi" w:cstheme="minorHAnsi"/>
        </w:rPr>
        <w:t>(</w:t>
      </w:r>
      <w:r w:rsidR="009E1603" w:rsidRPr="00B20871">
        <w:rPr>
          <w:rFonts w:asciiTheme="minorHAnsi" w:hAnsiTheme="minorHAnsi" w:cstheme="minorHAnsi"/>
        </w:rPr>
        <w:t>odstojników</w:t>
      </w:r>
      <w:r w:rsidR="00153EE4" w:rsidRPr="00B20871">
        <w:rPr>
          <w:rFonts w:asciiTheme="minorHAnsi" w:hAnsiTheme="minorHAnsi" w:cstheme="minorHAnsi"/>
        </w:rPr>
        <w:t xml:space="preserve">) </w:t>
      </w:r>
      <w:r w:rsidR="009E1603" w:rsidRPr="00B20871">
        <w:rPr>
          <w:rFonts w:asciiTheme="minorHAnsi" w:hAnsiTheme="minorHAnsi" w:cstheme="minorHAnsi"/>
        </w:rPr>
        <w:t xml:space="preserve">tłuszczu, </w:t>
      </w:r>
      <w:r w:rsidR="00153EE4" w:rsidRPr="00B20871">
        <w:rPr>
          <w:rFonts w:asciiTheme="minorHAnsi" w:hAnsiTheme="minorHAnsi" w:cstheme="minorHAnsi"/>
        </w:rPr>
        <w:t>DZIERŻAWCA</w:t>
      </w:r>
      <w:r w:rsidR="00F15C63" w:rsidRPr="00B20871">
        <w:rPr>
          <w:rFonts w:asciiTheme="minorHAnsi" w:hAnsiTheme="minorHAnsi" w:cstheme="minorHAnsi"/>
        </w:rPr>
        <w:t xml:space="preserve"> dokona we własnym zakresie.</w:t>
      </w:r>
    </w:p>
    <w:p w14:paraId="76329926" w14:textId="520FFAE1" w:rsidR="00843DCB" w:rsidRPr="00B20871" w:rsidRDefault="00843DCB" w:rsidP="00153EE4">
      <w:pPr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6</w:t>
      </w:r>
    </w:p>
    <w:p w14:paraId="26268963" w14:textId="22D08881" w:rsidR="00C3449D" w:rsidRPr="00B20871" w:rsidRDefault="00B86E07" w:rsidP="00B86E07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F15C63" w:rsidRPr="00B20871">
        <w:rPr>
          <w:rFonts w:asciiTheme="minorHAnsi" w:hAnsiTheme="minorHAnsi" w:cstheme="minorHAnsi"/>
        </w:rPr>
        <w:t xml:space="preserve"> </w:t>
      </w:r>
      <w:r w:rsidR="009A43D9" w:rsidRPr="00B20871">
        <w:rPr>
          <w:rFonts w:asciiTheme="minorHAnsi" w:hAnsiTheme="minorHAnsi" w:cstheme="minorHAnsi"/>
        </w:rPr>
        <w:t xml:space="preserve">1.  </w:t>
      </w:r>
      <w:r w:rsidR="0006367E" w:rsidRPr="00B20871">
        <w:rPr>
          <w:rFonts w:asciiTheme="minorHAnsi" w:hAnsiTheme="minorHAnsi" w:cstheme="minorHAnsi"/>
        </w:rPr>
        <w:t xml:space="preserve">Bez zgody </w:t>
      </w:r>
      <w:r w:rsidR="00C3449D" w:rsidRPr="00B20871">
        <w:rPr>
          <w:rFonts w:asciiTheme="minorHAnsi" w:hAnsiTheme="minorHAnsi" w:cstheme="minorHAnsi"/>
        </w:rPr>
        <w:t>WYNAJMUJĄCEGO,</w:t>
      </w:r>
      <w:r w:rsidR="00F550FC" w:rsidRPr="00B20871">
        <w:rPr>
          <w:rFonts w:asciiTheme="minorHAnsi" w:hAnsiTheme="minorHAnsi" w:cstheme="minorHAnsi"/>
        </w:rPr>
        <w:t xml:space="preserve"> </w:t>
      </w:r>
      <w:r w:rsidR="00C3449D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DZIERŻAWCA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nie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może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lokalu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 całości ani w częśc</w:t>
      </w:r>
      <w:r w:rsidR="0006367E" w:rsidRPr="00B20871">
        <w:rPr>
          <w:rFonts w:asciiTheme="minorHAnsi" w:hAnsiTheme="minorHAnsi" w:cstheme="minorHAnsi"/>
        </w:rPr>
        <w:t xml:space="preserve">i </w:t>
      </w:r>
      <w:r w:rsidR="008568CE" w:rsidRPr="00B20871">
        <w:rPr>
          <w:rFonts w:asciiTheme="minorHAnsi" w:hAnsiTheme="minorHAnsi" w:cstheme="minorHAnsi"/>
        </w:rPr>
        <w:t>wynająć</w:t>
      </w:r>
      <w:r w:rsidR="0006367E" w:rsidRPr="00B20871">
        <w:rPr>
          <w:rFonts w:asciiTheme="minorHAnsi" w:hAnsiTheme="minorHAnsi" w:cstheme="minorHAnsi"/>
        </w:rPr>
        <w:t xml:space="preserve"> </w:t>
      </w:r>
    </w:p>
    <w:p w14:paraId="106CC170" w14:textId="506A2A96" w:rsidR="00802124" w:rsidRPr="00B20871" w:rsidRDefault="00C3449D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</w:t>
      </w:r>
      <w:r w:rsidR="0006367E" w:rsidRPr="00B20871">
        <w:rPr>
          <w:rFonts w:asciiTheme="minorHAnsi" w:hAnsiTheme="minorHAnsi" w:cstheme="minorHAnsi"/>
        </w:rPr>
        <w:t xml:space="preserve"> lub  </w:t>
      </w:r>
      <w:r w:rsidRPr="00B20871">
        <w:rPr>
          <w:rFonts w:asciiTheme="minorHAnsi" w:hAnsiTheme="minorHAnsi" w:cstheme="minorHAnsi"/>
        </w:rPr>
        <w:t>użyczyć  osobie  trzeciej.</w:t>
      </w:r>
      <w:r w:rsidR="00B86E07" w:rsidRPr="00B20871">
        <w:rPr>
          <w:rFonts w:asciiTheme="minorHAnsi" w:hAnsiTheme="minorHAnsi" w:cstheme="minorHAnsi"/>
        </w:rPr>
        <w:t xml:space="preserve">      </w:t>
      </w:r>
    </w:p>
    <w:p w14:paraId="37459E8F" w14:textId="6A4B16CB" w:rsidR="0006367E" w:rsidRPr="00B20871" w:rsidRDefault="0006367E" w:rsidP="009D5A9C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</w:t>
      </w:r>
      <w:r w:rsidR="00F15C63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>2.  Zgody</w:t>
      </w:r>
      <w:r w:rsidR="00F15C6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C3449D" w:rsidRPr="00B20871">
        <w:rPr>
          <w:rFonts w:asciiTheme="minorHAnsi" w:hAnsiTheme="minorHAnsi" w:cstheme="minorHAnsi"/>
        </w:rPr>
        <w:t>WYNAJMUJĄCEGO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15C6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>wymagają</w:t>
      </w:r>
      <w:r w:rsidR="00C3449D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wszelkie  zmiany i  ulepszenia  przedmiotu </w:t>
      </w:r>
      <w:r w:rsidR="00153EE4" w:rsidRPr="00B20871">
        <w:rPr>
          <w:rFonts w:asciiTheme="minorHAnsi" w:hAnsiTheme="minorHAnsi" w:cstheme="minorHAnsi"/>
        </w:rPr>
        <w:t>dzierżawy</w:t>
      </w:r>
      <w:r w:rsidR="00B86E07" w:rsidRPr="00B20871">
        <w:rPr>
          <w:rFonts w:asciiTheme="minorHAnsi" w:hAnsiTheme="minorHAnsi" w:cstheme="minorHAnsi"/>
        </w:rPr>
        <w:t>.</w:t>
      </w:r>
    </w:p>
    <w:p w14:paraId="04E0A89F" w14:textId="2471B949" w:rsidR="008568CE" w:rsidRPr="00B20871" w:rsidRDefault="0023557A" w:rsidP="00AB79F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7</w:t>
      </w:r>
    </w:p>
    <w:p w14:paraId="39B198FB" w14:textId="581C13D0" w:rsidR="00802124" w:rsidRPr="00B20871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Lokal </w:t>
      </w:r>
      <w:r w:rsidR="00F550FC" w:rsidRPr="00B20871">
        <w:rPr>
          <w:rFonts w:asciiTheme="minorHAnsi" w:hAnsiTheme="minorHAnsi" w:cstheme="minorHAnsi"/>
        </w:rPr>
        <w:t xml:space="preserve"> 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użytkowy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>zosta</w:t>
      </w:r>
      <w:r w:rsidR="00F92C20" w:rsidRPr="00B20871">
        <w:rPr>
          <w:rFonts w:asciiTheme="minorHAnsi" w:hAnsiTheme="minorHAnsi" w:cstheme="minorHAnsi"/>
        </w:rPr>
        <w:t>ł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przekazany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DZIERŻAWCY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z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wyposażeniem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określonym</w:t>
      </w:r>
      <w:r w:rsidR="00D251CD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w </w:t>
      </w:r>
    </w:p>
    <w:p w14:paraId="6D469804" w14:textId="10F68EC1" w:rsidR="008568CE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 </w:t>
      </w:r>
      <w:r w:rsidR="0006367E" w:rsidRPr="00B20871">
        <w:rPr>
          <w:rFonts w:asciiTheme="minorHAnsi" w:hAnsiTheme="minorHAnsi" w:cstheme="minorHAnsi"/>
        </w:rPr>
        <w:t>protoko</w:t>
      </w:r>
      <w:r w:rsidR="00F92C20" w:rsidRPr="00B20871">
        <w:rPr>
          <w:rFonts w:asciiTheme="minorHAnsi" w:hAnsiTheme="minorHAnsi" w:cstheme="minorHAnsi"/>
        </w:rPr>
        <w:t>łach</w:t>
      </w:r>
      <w:r w:rsidR="006633D0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6633D0" w:rsidRPr="00B20871">
        <w:rPr>
          <w:rFonts w:asciiTheme="minorHAnsi" w:hAnsiTheme="minorHAnsi" w:cstheme="minorHAnsi"/>
        </w:rPr>
        <w:t>zdawczo</w:t>
      </w:r>
      <w:r w:rsidR="00B20871">
        <w:rPr>
          <w:rFonts w:asciiTheme="minorHAnsi" w:hAnsiTheme="minorHAnsi" w:cstheme="minorHAnsi"/>
        </w:rPr>
        <w:t xml:space="preserve"> 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BC53C2" w:rsidRPr="00B20871">
        <w:rPr>
          <w:rFonts w:asciiTheme="minorHAnsi" w:hAnsiTheme="minorHAnsi" w:cstheme="minorHAnsi"/>
        </w:rPr>
        <w:t>odbiorczy</w:t>
      </w:r>
      <w:r w:rsidR="00F92C20" w:rsidRPr="00B20871">
        <w:rPr>
          <w:rFonts w:asciiTheme="minorHAnsi" w:hAnsiTheme="minorHAnsi" w:cstheme="minorHAnsi"/>
        </w:rPr>
        <w:t xml:space="preserve">ch 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>Nr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  1 </w:t>
      </w:r>
      <w:r w:rsidR="00B20871">
        <w:rPr>
          <w:rFonts w:asciiTheme="minorHAnsi" w:hAnsiTheme="minorHAnsi" w:cstheme="minorHAnsi"/>
        </w:rPr>
        <w:t xml:space="preserve">/ </w:t>
      </w:r>
      <w:r w:rsidR="00F92C20" w:rsidRPr="00B20871">
        <w:rPr>
          <w:rFonts w:asciiTheme="minorHAnsi" w:hAnsiTheme="minorHAnsi" w:cstheme="minorHAnsi"/>
        </w:rPr>
        <w:t xml:space="preserve"> 2 </w:t>
      </w:r>
      <w:r w:rsidR="00B20871">
        <w:rPr>
          <w:rFonts w:asciiTheme="minorHAnsi" w:hAnsiTheme="minorHAnsi" w:cstheme="minorHAnsi"/>
        </w:rPr>
        <w:t>/</w:t>
      </w:r>
      <w:r w:rsidR="00F92C20" w:rsidRPr="00B20871">
        <w:rPr>
          <w:rFonts w:asciiTheme="minorHAnsi" w:hAnsiTheme="minorHAnsi" w:cstheme="minorHAnsi"/>
        </w:rPr>
        <w:t xml:space="preserve"> 3 </w:t>
      </w:r>
      <w:r w:rsidR="00B20871">
        <w:rPr>
          <w:rFonts w:asciiTheme="minorHAnsi" w:hAnsiTheme="minorHAnsi" w:cstheme="minorHAnsi"/>
        </w:rPr>
        <w:t>/</w:t>
      </w:r>
      <w:r w:rsidR="00F92C20" w:rsidRPr="00B20871">
        <w:rPr>
          <w:rFonts w:asciiTheme="minorHAnsi" w:hAnsiTheme="minorHAnsi" w:cstheme="minorHAnsi"/>
        </w:rPr>
        <w:t xml:space="preserve"> 4 </w:t>
      </w:r>
      <w:r w:rsidR="00B20871">
        <w:rPr>
          <w:rFonts w:asciiTheme="minorHAnsi" w:hAnsiTheme="minorHAnsi" w:cstheme="minorHAnsi"/>
        </w:rPr>
        <w:t>/</w:t>
      </w:r>
      <w:r w:rsidR="00F92C20" w:rsidRPr="00B20871">
        <w:rPr>
          <w:rFonts w:asciiTheme="minorHAnsi" w:hAnsiTheme="minorHAnsi" w:cstheme="minorHAnsi"/>
        </w:rPr>
        <w:t xml:space="preserve"> 5 </w:t>
      </w:r>
      <w:r w:rsidR="00B20871">
        <w:rPr>
          <w:rFonts w:asciiTheme="minorHAnsi" w:hAnsiTheme="minorHAnsi" w:cstheme="minorHAnsi"/>
        </w:rPr>
        <w:t>/</w:t>
      </w:r>
      <w:r w:rsidR="00F92C20" w:rsidRPr="00B20871">
        <w:rPr>
          <w:rFonts w:asciiTheme="minorHAnsi" w:hAnsiTheme="minorHAnsi" w:cstheme="minorHAnsi"/>
        </w:rPr>
        <w:t xml:space="preserve"> 6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>/ 20</w:t>
      </w:r>
      <w:r w:rsidR="00F54FE3" w:rsidRPr="00B20871">
        <w:rPr>
          <w:rFonts w:asciiTheme="minorHAnsi" w:hAnsiTheme="minorHAnsi" w:cstheme="minorHAnsi"/>
        </w:rPr>
        <w:t>23</w:t>
      </w:r>
      <w:r w:rsidR="00F92C20" w:rsidRPr="00B20871">
        <w:rPr>
          <w:rFonts w:asciiTheme="minorHAnsi" w:hAnsiTheme="minorHAnsi" w:cstheme="minorHAnsi"/>
        </w:rPr>
        <w:t xml:space="preserve">  z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 dnia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  31</w:t>
      </w:r>
      <w:r w:rsidR="00F54FE3" w:rsidRPr="00B20871">
        <w:rPr>
          <w:rFonts w:asciiTheme="minorHAnsi" w:hAnsiTheme="minorHAnsi" w:cstheme="minorHAnsi"/>
        </w:rPr>
        <w:t>.X.2023</w:t>
      </w:r>
      <w:r w:rsidR="00F92C20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>r.</w:t>
      </w:r>
    </w:p>
    <w:p w14:paraId="4842D28E" w14:textId="40A810A5" w:rsidR="0006367E" w:rsidRPr="00B20871" w:rsidRDefault="00BC53C2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Przystosowanie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lokalu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do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o</w:t>
      </w:r>
      <w:r w:rsidR="00F54FE3" w:rsidRPr="00B20871">
        <w:rPr>
          <w:rFonts w:asciiTheme="minorHAnsi" w:hAnsiTheme="minorHAnsi" w:cstheme="minorHAnsi"/>
        </w:rPr>
        <w:t>d</w:t>
      </w:r>
      <w:r w:rsidRPr="00B20871">
        <w:rPr>
          <w:rFonts w:asciiTheme="minorHAnsi" w:hAnsiTheme="minorHAnsi" w:cstheme="minorHAnsi"/>
        </w:rPr>
        <w:t>bioru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proofErr w:type="spellStart"/>
      <w:r w:rsidRPr="00B20871">
        <w:rPr>
          <w:rFonts w:asciiTheme="minorHAnsi" w:hAnsiTheme="minorHAnsi" w:cstheme="minorHAnsi"/>
        </w:rPr>
        <w:t>sanitarno</w:t>
      </w:r>
      <w:proofErr w:type="spellEnd"/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epidemiologicznego,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b</w:t>
      </w:r>
      <w:r w:rsidR="008568CE" w:rsidRPr="00B20871">
        <w:rPr>
          <w:rFonts w:asciiTheme="minorHAnsi" w:hAnsiTheme="minorHAnsi" w:cstheme="minorHAnsi"/>
        </w:rPr>
        <w:t>ieżące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remonty </w:t>
      </w:r>
    </w:p>
    <w:p w14:paraId="46946A3A" w14:textId="0A93662F" w:rsidR="0006367E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>lokalu oraz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instalacji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urządzeń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technicznych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obciążają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>DZIERŻAWCĘ</w:t>
      </w:r>
      <w:r w:rsidR="008568CE" w:rsidRPr="00B20871">
        <w:rPr>
          <w:rFonts w:asciiTheme="minorHAnsi" w:hAnsiTheme="minorHAnsi" w:cstheme="minorHAnsi"/>
        </w:rPr>
        <w:t xml:space="preserve">, wszelkie </w:t>
      </w:r>
      <w:r w:rsidR="00823A5D" w:rsidRPr="00B20871">
        <w:rPr>
          <w:rFonts w:asciiTheme="minorHAnsi" w:hAnsiTheme="minorHAnsi" w:cstheme="minorHAnsi"/>
        </w:rPr>
        <w:t xml:space="preserve"> inne</w:t>
      </w:r>
      <w:r w:rsidR="00F550FC" w:rsidRPr="00B20871">
        <w:rPr>
          <w:rFonts w:asciiTheme="minorHAnsi" w:hAnsiTheme="minorHAnsi" w:cstheme="minorHAnsi"/>
        </w:rPr>
        <w:t xml:space="preserve">  zmiany</w:t>
      </w:r>
    </w:p>
    <w:p w14:paraId="46BC0857" w14:textId="48DAEEEF" w:rsidR="008568CE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 xml:space="preserve">wymagają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zgody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13432E" w:rsidRPr="00B20871">
        <w:rPr>
          <w:rFonts w:asciiTheme="minorHAnsi" w:hAnsiTheme="minorHAnsi" w:cstheme="minorHAnsi"/>
        </w:rPr>
        <w:t>WYNAJMUJĄCEGO</w:t>
      </w:r>
      <w:r w:rsidR="0006367E" w:rsidRPr="00B20871">
        <w:rPr>
          <w:rFonts w:asciiTheme="minorHAnsi" w:hAnsiTheme="minorHAnsi" w:cstheme="minorHAnsi"/>
        </w:rPr>
        <w:t>.</w:t>
      </w:r>
    </w:p>
    <w:p w14:paraId="4205403F" w14:textId="52C7F8D9" w:rsidR="00F54FE3" w:rsidRPr="00B20871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Naruszenie</w:t>
      </w:r>
      <w:r w:rsidR="00F54FE3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przez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DZIERŻAWCĘ 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postanowienia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C66BF8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ust.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2</w:t>
      </w:r>
      <w:r w:rsidR="00F54FE3" w:rsidRPr="00B20871">
        <w:rPr>
          <w:rFonts w:asciiTheme="minorHAnsi" w:hAnsiTheme="minorHAnsi" w:cstheme="minorHAnsi"/>
        </w:rPr>
        <w:t xml:space="preserve">   </w:t>
      </w:r>
      <w:r w:rsidRPr="00B20871">
        <w:rPr>
          <w:rFonts w:asciiTheme="minorHAnsi" w:hAnsiTheme="minorHAnsi" w:cstheme="minorHAnsi"/>
        </w:rPr>
        <w:t xml:space="preserve"> uz</w:t>
      </w:r>
      <w:r w:rsidR="00B86E07" w:rsidRPr="00B20871">
        <w:rPr>
          <w:rFonts w:asciiTheme="minorHAnsi" w:hAnsiTheme="minorHAnsi" w:cstheme="minorHAnsi"/>
        </w:rPr>
        <w:t>asadnia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 roszczenie </w:t>
      </w:r>
    </w:p>
    <w:p w14:paraId="1D12797D" w14:textId="60597F52" w:rsidR="008568CE" w:rsidRPr="00B20871" w:rsidRDefault="00C3449D" w:rsidP="00F54FE3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WYNAJMUJĄCEGO</w:t>
      </w:r>
      <w:r w:rsidR="008568CE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o </w:t>
      </w:r>
      <w:r w:rsidR="00B86E07" w:rsidRPr="00B20871">
        <w:rPr>
          <w:rFonts w:asciiTheme="minorHAnsi" w:hAnsiTheme="minorHAnsi" w:cstheme="minorHAnsi"/>
        </w:rPr>
        <w:t xml:space="preserve"> p</w:t>
      </w:r>
      <w:r w:rsidR="008568CE" w:rsidRPr="00B20871">
        <w:rPr>
          <w:rFonts w:asciiTheme="minorHAnsi" w:hAnsiTheme="minorHAnsi" w:cstheme="minorHAnsi"/>
        </w:rPr>
        <w:t>rzywrócenie</w:t>
      </w:r>
      <w:r w:rsidR="00B86E07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stanu</w:t>
      </w:r>
      <w:r w:rsidR="00B86E07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poprzedniego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lub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roszczenie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odszkodowawcze.</w:t>
      </w:r>
    </w:p>
    <w:p w14:paraId="68CB67C8" w14:textId="213832E8" w:rsidR="00B86E07" w:rsidRPr="00B20871" w:rsidRDefault="00F54FE3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DZIERŻAWCA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ponosi </w:t>
      </w: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całkowitą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i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wyłączną </w:t>
      </w:r>
      <w:r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odpowiedzialność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wobec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odpowiednich </w:t>
      </w:r>
    </w:p>
    <w:p w14:paraId="41EBAD82" w14:textId="2A3E3960" w:rsidR="00F550FC" w:rsidRPr="00B20871" w:rsidRDefault="00F54FE3" w:rsidP="00F54FE3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o</w:t>
      </w:r>
      <w:r w:rsidR="008568CE" w:rsidRPr="00B20871">
        <w:rPr>
          <w:rFonts w:asciiTheme="minorHAnsi" w:hAnsiTheme="minorHAnsi" w:cstheme="minorHAnsi"/>
        </w:rPr>
        <w:t>rganów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administracji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za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skutki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materialne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i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prawne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naruszania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lokalu </w:t>
      </w:r>
      <w:r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>użytkowym</w:t>
      </w:r>
    </w:p>
    <w:p w14:paraId="5E594669" w14:textId="444229C7" w:rsidR="008568CE" w:rsidRPr="00B20871" w:rsidRDefault="00F15C63" w:rsidP="00F550F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 xml:space="preserve">obowiązujących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przepisów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ochrony: </w:t>
      </w:r>
      <w:r w:rsidR="00823A5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sanitarnych,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porządkowych, przeciw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pożarowych itp.</w:t>
      </w:r>
    </w:p>
    <w:p w14:paraId="15E9B9C1" w14:textId="77777777" w:rsidR="003E06B6" w:rsidRPr="00B20871" w:rsidRDefault="003E06B6" w:rsidP="00F550FC">
      <w:pPr>
        <w:rPr>
          <w:rFonts w:asciiTheme="minorHAnsi" w:hAnsiTheme="minorHAnsi" w:cstheme="minorHAnsi"/>
        </w:rPr>
      </w:pPr>
    </w:p>
    <w:p w14:paraId="21EF136C" w14:textId="5DCAA122" w:rsidR="00B86E07" w:rsidRPr="00B20871" w:rsidRDefault="00F54FE3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DZIERŻAW</w:t>
      </w:r>
      <w:r w:rsidR="003E06B6" w:rsidRPr="00B20871">
        <w:rPr>
          <w:rFonts w:asciiTheme="minorHAnsi" w:hAnsiTheme="minorHAnsi" w:cstheme="minorHAnsi"/>
        </w:rPr>
        <w:t>C</w:t>
      </w:r>
      <w:r w:rsidRPr="00B20871">
        <w:rPr>
          <w:rFonts w:asciiTheme="minorHAnsi" w:hAnsiTheme="minorHAnsi" w:cstheme="minorHAnsi"/>
        </w:rPr>
        <w:t>A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zobowiązany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jest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do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przestrzegania p</w:t>
      </w:r>
      <w:r w:rsidR="004B0ED8" w:rsidRPr="00B20871">
        <w:rPr>
          <w:rFonts w:asciiTheme="minorHAnsi" w:hAnsiTheme="minorHAnsi" w:cstheme="minorHAnsi"/>
        </w:rPr>
        <w:t xml:space="preserve">rzepisów  </w:t>
      </w:r>
      <w:proofErr w:type="spellStart"/>
      <w:r w:rsidR="004B0ED8" w:rsidRPr="00B20871">
        <w:rPr>
          <w:rFonts w:asciiTheme="minorHAnsi" w:hAnsiTheme="minorHAnsi" w:cstheme="minorHAnsi"/>
        </w:rPr>
        <w:t>sanitarno</w:t>
      </w:r>
      <w:proofErr w:type="spellEnd"/>
      <w:r w:rsidR="004B0ED8" w:rsidRPr="00B20871">
        <w:rPr>
          <w:rFonts w:asciiTheme="minorHAnsi" w:hAnsiTheme="minorHAnsi" w:cstheme="minorHAnsi"/>
        </w:rPr>
        <w:t>–</w:t>
      </w:r>
      <w:r w:rsidR="00B86E07" w:rsidRPr="00B20871">
        <w:rPr>
          <w:rFonts w:asciiTheme="minorHAnsi" w:hAnsiTheme="minorHAnsi" w:cstheme="minorHAnsi"/>
        </w:rPr>
        <w:t>epidemiologicznych,</w:t>
      </w:r>
    </w:p>
    <w:p w14:paraId="046D1D36" w14:textId="69064481" w:rsidR="0062757C" w:rsidRDefault="0062757C" w:rsidP="0062757C">
      <w:pPr>
        <w:ind w:left="674"/>
        <w:rPr>
          <w:rFonts w:asciiTheme="minorHAnsi" w:hAnsiTheme="minorHAnsi" w:cstheme="minorHAnsi"/>
        </w:rPr>
      </w:pPr>
    </w:p>
    <w:p w14:paraId="6BC8D193" w14:textId="295D09C3" w:rsidR="00B86E07" w:rsidRPr="00B20871" w:rsidRDefault="0062757C" w:rsidP="00F15C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F15C6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BHP,  P.POŻ.  i  HACCP,  oraz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przepisów  żywienia  zbiorowego  i  prowadzenia</w:t>
      </w:r>
      <w:r w:rsidR="00F54FE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 działalności</w:t>
      </w:r>
    </w:p>
    <w:p w14:paraId="121CEF37" w14:textId="77777777" w:rsidR="00B86E07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 </w:t>
      </w:r>
      <w:r w:rsidR="00B86E07" w:rsidRPr="00B20871">
        <w:rPr>
          <w:rFonts w:asciiTheme="minorHAnsi" w:hAnsiTheme="minorHAnsi" w:cstheme="minorHAnsi"/>
        </w:rPr>
        <w:t>gospodarczej.</w:t>
      </w:r>
    </w:p>
    <w:p w14:paraId="3F47F96B" w14:textId="7CEE719F" w:rsidR="003E06B6" w:rsidRPr="00B20871" w:rsidRDefault="00B86E07" w:rsidP="004C5B5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</w:t>
      </w:r>
      <w:r w:rsidR="008568CE" w:rsidRPr="00B20871">
        <w:rPr>
          <w:rFonts w:asciiTheme="minorHAnsi" w:hAnsiTheme="minorHAnsi" w:cstheme="minorHAnsi"/>
        </w:rPr>
        <w:t>szystkie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uchybienia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 w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 przestrzeganiu</w:t>
      </w:r>
      <w:r w:rsidR="003E06B6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wymogów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określonych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przepisami </w:t>
      </w:r>
      <w:r w:rsidR="003E06B6" w:rsidRPr="00B20871">
        <w:rPr>
          <w:rFonts w:asciiTheme="minorHAnsi" w:hAnsiTheme="minorHAnsi" w:cstheme="minorHAnsi"/>
        </w:rPr>
        <w:t xml:space="preserve">   </w:t>
      </w:r>
      <w:r w:rsidR="008568CE" w:rsidRPr="00B20871">
        <w:rPr>
          <w:rFonts w:asciiTheme="minorHAnsi" w:hAnsiTheme="minorHAnsi" w:cstheme="minorHAnsi"/>
        </w:rPr>
        <w:t xml:space="preserve">obciążają </w:t>
      </w:r>
    </w:p>
    <w:p w14:paraId="7B11B95D" w14:textId="588F4705" w:rsidR="008568CE" w:rsidRPr="00B20871" w:rsidRDefault="003E06B6" w:rsidP="003E06B6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DZIERŻAWCĘ</w:t>
      </w:r>
      <w:r w:rsidR="008568CE" w:rsidRPr="00B20871">
        <w:rPr>
          <w:rFonts w:asciiTheme="minorHAnsi" w:hAnsiTheme="minorHAnsi" w:cstheme="minorHAnsi"/>
        </w:rPr>
        <w:t xml:space="preserve">. </w:t>
      </w:r>
    </w:p>
    <w:p w14:paraId="75C406AC" w14:textId="483101E8" w:rsidR="009D6BD5" w:rsidRPr="00B20871" w:rsidRDefault="00C3449D" w:rsidP="00162FB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WYNAJMUJĄCY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nie</w:t>
      </w:r>
      <w:r w:rsidR="00823A5D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ponosi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odpowiedzialności </w:t>
      </w:r>
      <w:r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za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wypadki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na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terenie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szkoły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związane </w:t>
      </w:r>
    </w:p>
    <w:p w14:paraId="14C5ED44" w14:textId="4B489343" w:rsidR="00C3449D" w:rsidRPr="00B20871" w:rsidRDefault="008568CE" w:rsidP="009D6BD5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z </w:t>
      </w:r>
      <w:r w:rsidR="009D6BD5" w:rsidRPr="00B20871">
        <w:rPr>
          <w:rFonts w:asciiTheme="minorHAnsi" w:hAnsiTheme="minorHAnsi" w:cstheme="minorHAnsi"/>
        </w:rPr>
        <w:t xml:space="preserve"> prowadzoną  działalnością   gospodarczą  przez  </w:t>
      </w:r>
      <w:r w:rsidR="00F54FE3" w:rsidRPr="00B20871">
        <w:rPr>
          <w:rFonts w:asciiTheme="minorHAnsi" w:hAnsiTheme="minorHAnsi" w:cstheme="minorHAnsi"/>
        </w:rPr>
        <w:t>DZIRŻAWCĘ</w:t>
      </w:r>
      <w:r w:rsidR="009D6BD5" w:rsidRPr="00B20871">
        <w:rPr>
          <w:rFonts w:asciiTheme="minorHAnsi" w:hAnsiTheme="minorHAnsi" w:cstheme="minorHAnsi"/>
        </w:rPr>
        <w:t>.</w:t>
      </w:r>
    </w:p>
    <w:p w14:paraId="74E4A866" w14:textId="631E0AC0" w:rsidR="00D2299E" w:rsidRPr="00B20871" w:rsidRDefault="008568CE" w:rsidP="00B02E95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Po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wcześniejszym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zgło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szeniu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823A5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Dyrektora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Szkoły</w:t>
      </w:r>
      <w:r w:rsidR="00CD30BD" w:rsidRPr="00B2087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color w:val="000000"/>
          <w:sz w:val="24"/>
          <w:szCs w:val="24"/>
        </w:rPr>
        <w:t>DZIERŻAWCA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będzie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zobowiązany </w:t>
      </w:r>
    </w:p>
    <w:p w14:paraId="71DD2CCD" w14:textId="77777777" w:rsidR="00B20871" w:rsidRDefault="00B20871" w:rsidP="00D2299E">
      <w:pPr>
        <w:pStyle w:val="Akapitzlist"/>
        <w:spacing w:after="0"/>
        <w:ind w:left="674"/>
        <w:rPr>
          <w:rFonts w:asciiTheme="minorHAnsi" w:hAnsiTheme="minorHAnsi" w:cstheme="minorHAnsi"/>
          <w:color w:val="000000"/>
          <w:sz w:val="24"/>
          <w:szCs w:val="24"/>
        </w:rPr>
      </w:pPr>
    </w:p>
    <w:p w14:paraId="141FA10B" w14:textId="5DCF397C" w:rsidR="00D2299E" w:rsidRPr="00B20871" w:rsidRDefault="008568CE" w:rsidP="00D2299E">
      <w:pPr>
        <w:pStyle w:val="Akapitzlist"/>
        <w:spacing w:after="0"/>
        <w:ind w:left="674"/>
        <w:rPr>
          <w:rFonts w:asciiTheme="minorHAnsi" w:hAnsiTheme="minorHAnsi" w:cstheme="minorHAnsi"/>
          <w:color w:val="000000"/>
          <w:sz w:val="24"/>
          <w:szCs w:val="24"/>
        </w:rPr>
      </w:pPr>
      <w:r w:rsidRPr="00B20871">
        <w:rPr>
          <w:rFonts w:asciiTheme="minorHAnsi" w:hAnsiTheme="minorHAnsi" w:cstheme="minorHAnsi"/>
          <w:color w:val="000000"/>
          <w:sz w:val="24"/>
          <w:szCs w:val="24"/>
        </w:rPr>
        <w:t>udostępnić szkole nieodpłatnie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pomieszczenia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stołówki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na organizowanie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imprez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>szkolnych,</w:t>
      </w:r>
    </w:p>
    <w:p w14:paraId="0CA1BA5E" w14:textId="3B00D4A1" w:rsidR="00C3449D" w:rsidRPr="00B20871" w:rsidRDefault="008568CE" w:rsidP="00D2299E">
      <w:pPr>
        <w:pStyle w:val="Akapitzlist"/>
        <w:spacing w:after="0"/>
        <w:ind w:left="674"/>
        <w:rPr>
          <w:rFonts w:asciiTheme="minorHAnsi" w:hAnsiTheme="minorHAnsi" w:cstheme="minorHAnsi"/>
          <w:sz w:val="28"/>
          <w:szCs w:val="28"/>
        </w:rPr>
      </w:pP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konferencji, </w:t>
      </w:r>
      <w:r w:rsidR="00C3449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egzaminów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innych</w:t>
      </w:r>
      <w:r w:rsidR="004B0ED8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związanych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działalnoś</w:t>
      </w:r>
      <w:r w:rsidR="00CD30B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cią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0B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dydaktyczną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szkoły.  </w:t>
      </w:r>
    </w:p>
    <w:p w14:paraId="7F0E2760" w14:textId="10DFE908" w:rsidR="00B02E95" w:rsidRPr="00B20871" w:rsidRDefault="00B02E95" w:rsidP="00B02E9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8</w:t>
      </w:r>
    </w:p>
    <w:p w14:paraId="1F57DBB2" w14:textId="4B4BF71F" w:rsidR="004B0ED8" w:rsidRPr="00B20871" w:rsidRDefault="00B02E95" w:rsidP="00B02E95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1.  </w:t>
      </w:r>
      <w:r w:rsidR="00F54FE3" w:rsidRPr="00B20871">
        <w:rPr>
          <w:rFonts w:asciiTheme="minorHAnsi" w:hAnsiTheme="minorHAnsi" w:cstheme="minorHAnsi"/>
        </w:rPr>
        <w:t>DZIERŻAWCA</w:t>
      </w:r>
      <w:r w:rsidR="00FE644E" w:rsidRPr="00B20871">
        <w:rPr>
          <w:rFonts w:asciiTheme="minorHAnsi" w:hAnsiTheme="minorHAnsi" w:cstheme="minorHAnsi"/>
        </w:rPr>
        <w:t xml:space="preserve"> </w:t>
      </w:r>
      <w:r w:rsidR="00836354" w:rsidRPr="00B20871">
        <w:rPr>
          <w:rFonts w:asciiTheme="minorHAnsi" w:hAnsiTheme="minorHAnsi" w:cstheme="minorHAnsi"/>
        </w:rPr>
        <w:t xml:space="preserve"> </w:t>
      </w:r>
      <w:r w:rsidR="00FE644E" w:rsidRPr="00B20871">
        <w:rPr>
          <w:rFonts w:asciiTheme="minorHAnsi" w:hAnsiTheme="minorHAnsi" w:cstheme="minorHAnsi"/>
        </w:rPr>
        <w:t>będzie</w:t>
      </w:r>
      <w:r w:rsidR="003E06B6" w:rsidRPr="00B20871">
        <w:rPr>
          <w:rFonts w:asciiTheme="minorHAnsi" w:hAnsiTheme="minorHAnsi" w:cstheme="minorHAnsi"/>
        </w:rPr>
        <w:t xml:space="preserve"> </w:t>
      </w:r>
      <w:r w:rsidR="00FE644E" w:rsidRPr="00B20871">
        <w:rPr>
          <w:rFonts w:asciiTheme="minorHAnsi" w:hAnsiTheme="minorHAnsi" w:cstheme="minorHAnsi"/>
        </w:rPr>
        <w:t xml:space="preserve"> żywił</w:t>
      </w:r>
      <w:r w:rsidR="00836354" w:rsidRPr="00B20871">
        <w:rPr>
          <w:rFonts w:asciiTheme="minorHAnsi" w:hAnsiTheme="minorHAnsi" w:cstheme="minorHAnsi"/>
        </w:rPr>
        <w:t xml:space="preserve"> </w:t>
      </w:r>
      <w:r w:rsidR="00FE644E" w:rsidRPr="00B20871">
        <w:rPr>
          <w:rFonts w:asciiTheme="minorHAnsi" w:hAnsiTheme="minorHAnsi" w:cstheme="minorHAnsi"/>
        </w:rPr>
        <w:t xml:space="preserve"> uczniów</w:t>
      </w:r>
      <w:r w:rsidR="005A1A24" w:rsidRPr="00B20871">
        <w:rPr>
          <w:rFonts w:asciiTheme="minorHAnsi" w:hAnsiTheme="minorHAnsi" w:cstheme="minorHAnsi"/>
        </w:rPr>
        <w:t xml:space="preserve"> </w:t>
      </w:r>
      <w:r w:rsidR="00836354" w:rsidRPr="00B20871">
        <w:rPr>
          <w:rFonts w:asciiTheme="minorHAnsi" w:hAnsiTheme="minorHAnsi" w:cstheme="minorHAnsi"/>
        </w:rPr>
        <w:t xml:space="preserve"> s</w:t>
      </w:r>
      <w:r w:rsidR="005A1A24" w:rsidRPr="00B20871">
        <w:rPr>
          <w:rFonts w:asciiTheme="minorHAnsi" w:hAnsiTheme="minorHAnsi" w:cstheme="minorHAnsi"/>
        </w:rPr>
        <w:t>zkoły</w:t>
      </w:r>
      <w:r w:rsidR="004B0ED8" w:rsidRPr="00B20871">
        <w:rPr>
          <w:rFonts w:asciiTheme="minorHAnsi" w:hAnsiTheme="minorHAnsi" w:cstheme="minorHAnsi"/>
        </w:rPr>
        <w:t xml:space="preserve"> </w:t>
      </w:r>
      <w:r w:rsidR="00836354" w:rsidRPr="00B20871">
        <w:rPr>
          <w:rFonts w:asciiTheme="minorHAnsi" w:hAnsiTheme="minorHAnsi" w:cstheme="minorHAnsi"/>
        </w:rPr>
        <w:t xml:space="preserve"> </w:t>
      </w:r>
      <w:r w:rsidR="004B0ED8" w:rsidRPr="00B20871">
        <w:rPr>
          <w:rFonts w:asciiTheme="minorHAnsi" w:hAnsiTheme="minorHAnsi" w:cstheme="minorHAnsi"/>
        </w:rPr>
        <w:t xml:space="preserve">oraz </w:t>
      </w:r>
      <w:r w:rsidR="00836354" w:rsidRPr="00B20871">
        <w:rPr>
          <w:rFonts w:asciiTheme="minorHAnsi" w:hAnsiTheme="minorHAnsi" w:cstheme="minorHAnsi"/>
        </w:rPr>
        <w:t xml:space="preserve"> </w:t>
      </w:r>
      <w:r w:rsidR="004B0ED8" w:rsidRPr="00B20871">
        <w:rPr>
          <w:rFonts w:asciiTheme="minorHAnsi" w:hAnsiTheme="minorHAnsi" w:cstheme="minorHAnsi"/>
        </w:rPr>
        <w:t>wychowan</w:t>
      </w:r>
      <w:r w:rsidR="00836354" w:rsidRPr="00B20871">
        <w:rPr>
          <w:rFonts w:asciiTheme="minorHAnsi" w:hAnsiTheme="minorHAnsi" w:cstheme="minorHAnsi"/>
        </w:rPr>
        <w:t>ków</w:t>
      </w:r>
      <w:r w:rsidR="004B0ED8" w:rsidRPr="00B20871">
        <w:rPr>
          <w:rFonts w:asciiTheme="minorHAnsi" w:hAnsiTheme="minorHAnsi" w:cstheme="minorHAnsi"/>
        </w:rPr>
        <w:t xml:space="preserve">  internatu</w:t>
      </w:r>
      <w:r w:rsidR="009A63A3" w:rsidRPr="00B20871">
        <w:rPr>
          <w:rFonts w:asciiTheme="minorHAnsi" w:hAnsiTheme="minorHAnsi" w:cstheme="minorHAnsi"/>
        </w:rPr>
        <w:t xml:space="preserve">  szkoł</w:t>
      </w:r>
      <w:r w:rsidR="00836354" w:rsidRPr="00B20871">
        <w:rPr>
          <w:rFonts w:asciiTheme="minorHAnsi" w:hAnsiTheme="minorHAnsi" w:cstheme="minorHAnsi"/>
        </w:rPr>
        <w:t>y</w:t>
      </w:r>
      <w:r w:rsidR="004B0ED8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4B0ED8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w 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cenie  </w:t>
      </w:r>
    </w:p>
    <w:p w14:paraId="0893F643" w14:textId="2F021F15" w:rsidR="00836354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9D6BD5" w:rsidRPr="00B20871">
        <w:rPr>
          <w:rFonts w:asciiTheme="minorHAnsi" w:hAnsiTheme="minorHAnsi" w:cstheme="minorHAnsi"/>
          <w:sz w:val="24"/>
          <w:szCs w:val="24"/>
        </w:rPr>
        <w:t>j</w:t>
      </w:r>
      <w:r w:rsidR="00836354" w:rsidRPr="00B20871">
        <w:rPr>
          <w:rFonts w:asciiTheme="minorHAnsi" w:hAnsiTheme="minorHAnsi" w:cstheme="minorHAnsi"/>
          <w:sz w:val="24"/>
          <w:szCs w:val="24"/>
        </w:rPr>
        <w:t>ednostkowej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 ‘’ wsadu  do  kot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ła ‘’  wynoszącej  </w:t>
      </w:r>
      <w:r w:rsidR="00F54FE3" w:rsidRPr="00B20871">
        <w:rPr>
          <w:rFonts w:asciiTheme="minorHAnsi" w:hAnsiTheme="minorHAnsi" w:cstheme="minorHAnsi"/>
          <w:sz w:val="24"/>
          <w:szCs w:val="24"/>
        </w:rPr>
        <w:t>………………………….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zł   brutto,</w:t>
      </w:r>
    </w:p>
    <w:p w14:paraId="2F5B1D77" w14:textId="6D936F8C" w:rsidR="00823A5D" w:rsidRPr="00B20871" w:rsidRDefault="00823A5D" w:rsidP="00B02E95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(  słownie: 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…………………………………………………………………..</w:t>
      </w:r>
      <w:r w:rsidRPr="00B20871">
        <w:rPr>
          <w:rFonts w:asciiTheme="minorHAnsi" w:hAnsiTheme="minorHAnsi" w:cstheme="minorHAnsi"/>
          <w:sz w:val="24"/>
          <w:szCs w:val="24"/>
        </w:rPr>
        <w:t xml:space="preserve">  zł ).  </w:t>
      </w:r>
    </w:p>
    <w:p w14:paraId="55862FC0" w14:textId="77777777" w:rsidR="00836354" w:rsidRPr="00B20871" w:rsidRDefault="00836354" w:rsidP="00B02E95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>W  skład  posiłku  wchodzi:</w:t>
      </w:r>
    </w:p>
    <w:p w14:paraId="17E2CA92" w14:textId="4CC572FE" w:rsidR="00836354" w:rsidRPr="00B20871" w:rsidRDefault="00836354" w:rsidP="00B02E95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śni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adanie  w  cenie:   - 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zł  </w:t>
      </w:r>
    </w:p>
    <w:p w14:paraId="7281F324" w14:textId="66F21159" w:rsidR="00836354" w:rsidRPr="00B20871" w:rsidRDefault="00836354" w:rsidP="00836354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obiad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w  cenie:          -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zł 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 </w:t>
      </w:r>
      <w:r w:rsidR="00F54FE3" w:rsidRPr="00B20871">
        <w:rPr>
          <w:rFonts w:asciiTheme="minorHAnsi" w:hAnsiTheme="minorHAnsi" w:cstheme="minorHAnsi"/>
          <w:sz w:val="24"/>
          <w:szCs w:val="24"/>
        </w:rPr>
        <w:t>(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dwudaniowy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+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surówka  + </w:t>
      </w:r>
      <w:r w:rsidRPr="00B20871">
        <w:rPr>
          <w:rFonts w:asciiTheme="minorHAnsi" w:hAnsiTheme="minorHAnsi" w:cstheme="minorHAnsi"/>
          <w:sz w:val="24"/>
          <w:szCs w:val="24"/>
        </w:rPr>
        <w:t xml:space="preserve"> kompot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)</w:t>
      </w:r>
      <w:r w:rsidRPr="00B20871">
        <w:rPr>
          <w:rFonts w:asciiTheme="minorHAnsi" w:hAnsiTheme="minorHAnsi" w:cstheme="minorHAnsi"/>
          <w:sz w:val="24"/>
          <w:szCs w:val="24"/>
        </w:rPr>
        <w:t>,</w:t>
      </w:r>
    </w:p>
    <w:p w14:paraId="4535AB3A" w14:textId="2ABCEED5" w:rsidR="0013432E" w:rsidRPr="00B20871" w:rsidRDefault="00836354" w:rsidP="0013432E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kolacj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a  w  cenie:       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-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  </w:t>
      </w:r>
      <w:r w:rsidRPr="00B20871">
        <w:rPr>
          <w:rFonts w:asciiTheme="minorHAnsi" w:hAnsiTheme="minorHAnsi" w:cstheme="minorHAnsi"/>
          <w:sz w:val="24"/>
          <w:szCs w:val="24"/>
        </w:rPr>
        <w:t>zł.</w:t>
      </w:r>
    </w:p>
    <w:p w14:paraId="5AC0A9ED" w14:textId="15188FF0" w:rsidR="0013432E" w:rsidRPr="00B20871" w:rsidRDefault="0013432E" w:rsidP="00B943D8">
      <w:pPr>
        <w:pStyle w:val="Akapitzlist1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    </w:t>
      </w:r>
      <w:r w:rsidR="00836354" w:rsidRPr="00B20871">
        <w:rPr>
          <w:rFonts w:asciiTheme="minorHAnsi" w:hAnsiTheme="minorHAnsi" w:cstheme="minorHAnsi"/>
          <w:sz w:val="24"/>
          <w:szCs w:val="24"/>
        </w:rPr>
        <w:t>Posiłki wydawane będą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przez 5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>dni w tygodniu z uwzględnieniem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>organizacji</w:t>
      </w:r>
      <w:r w:rsidRPr="00B20871">
        <w:rPr>
          <w:rFonts w:asciiTheme="minorHAnsi" w:hAnsiTheme="minorHAnsi" w:cstheme="minorHAnsi"/>
          <w:sz w:val="24"/>
          <w:szCs w:val="24"/>
        </w:rPr>
        <w:t xml:space="preserve"> roku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szkolnego.  </w:t>
      </w:r>
    </w:p>
    <w:p w14:paraId="1D211A9F" w14:textId="2A246EB0" w:rsidR="006633D0" w:rsidRPr="00B20871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2.  </w:t>
      </w:r>
      <w:r w:rsidR="00F54FE3" w:rsidRPr="00B20871">
        <w:rPr>
          <w:rFonts w:asciiTheme="minorHAnsi" w:hAnsiTheme="minorHAnsi" w:cstheme="minorHAnsi"/>
          <w:sz w:val="24"/>
          <w:szCs w:val="24"/>
        </w:rPr>
        <w:t>DZIERŻAWCA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 będzie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żywił 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A63A3" w:rsidRPr="00B20871">
        <w:rPr>
          <w:rFonts w:asciiTheme="minorHAnsi" w:hAnsiTheme="minorHAnsi" w:cstheme="minorHAnsi"/>
          <w:sz w:val="24"/>
          <w:szCs w:val="24"/>
        </w:rPr>
        <w:t>pracowników  szkoły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>(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nauczyciele,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pracownicy  administracji</w:t>
      </w:r>
    </w:p>
    <w:p w14:paraId="1A071484" w14:textId="52B72BBB" w:rsidR="009A63A3" w:rsidRPr="00B20871" w:rsidRDefault="009A63A3" w:rsidP="00B02E95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i  obsługi </w:t>
      </w:r>
      <w:r w:rsidR="00F54FE3" w:rsidRPr="00B20871">
        <w:rPr>
          <w:rFonts w:asciiTheme="minorHAnsi" w:hAnsiTheme="minorHAnsi" w:cstheme="minorHAnsi"/>
          <w:sz w:val="24"/>
          <w:szCs w:val="24"/>
        </w:rPr>
        <w:t>)</w:t>
      </w:r>
      <w:r w:rsidR="00B02E95" w:rsidRPr="00B20871">
        <w:rPr>
          <w:rFonts w:asciiTheme="minorHAnsi" w:hAnsiTheme="minorHAnsi" w:cstheme="minorHAnsi"/>
          <w:sz w:val="24"/>
          <w:szCs w:val="24"/>
        </w:rPr>
        <w:t>,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B02E9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>w  cenie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jednostkowej  „ wsadu  do  kotła ”  wynoszącej </w:t>
      </w:r>
      <w:r w:rsidRPr="00B20871">
        <w:rPr>
          <w:rFonts w:asciiTheme="minorHAnsi" w:hAnsiTheme="minorHAnsi" w:cstheme="minorHAnsi"/>
          <w:sz w:val="24"/>
          <w:szCs w:val="24"/>
        </w:rPr>
        <w:t xml:space="preserve">  brutto:</w:t>
      </w:r>
    </w:p>
    <w:p w14:paraId="3C423624" w14:textId="7C18472B" w:rsidR="002E35CD" w:rsidRPr="00B20871" w:rsidRDefault="009A63A3" w:rsidP="009A63A3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obiad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>(</w:t>
      </w:r>
      <w:r w:rsidR="004C5B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zestaw:  zupa + drugie danie +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>surówk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a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+ kompot/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w  cenie  </w:t>
      </w:r>
      <w:r w:rsidR="00DA1C0A" w:rsidRPr="00B20871">
        <w:rPr>
          <w:rFonts w:asciiTheme="minorHAnsi" w:hAnsiTheme="minorHAnsi" w:cstheme="minorHAnsi"/>
          <w:sz w:val="24"/>
          <w:szCs w:val="24"/>
        </w:rPr>
        <w:t>…………………….</w:t>
      </w:r>
      <w:r w:rsidRPr="00B20871">
        <w:rPr>
          <w:rFonts w:asciiTheme="minorHAnsi" w:hAnsiTheme="minorHAnsi" w:cstheme="minorHAnsi"/>
          <w:sz w:val="24"/>
          <w:szCs w:val="24"/>
        </w:rPr>
        <w:t xml:space="preserve"> zł    </w:t>
      </w:r>
    </w:p>
    <w:p w14:paraId="1CAABBC3" w14:textId="54AAEC90" w:rsidR="009A63A3" w:rsidRPr="00B20871" w:rsidRDefault="009A63A3" w:rsidP="009A63A3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z  podziałem: </w:t>
      </w:r>
    </w:p>
    <w:p w14:paraId="5CF1D6F8" w14:textId="3BF0D19F" w:rsidR="009A63A3" w:rsidRPr="00B20871" w:rsidRDefault="009A63A3" w:rsidP="009A63A3">
      <w:pPr>
        <w:pStyle w:val="Akapitzlist1"/>
        <w:spacing w:after="0"/>
        <w:ind w:left="111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*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7A1F3B" w:rsidRPr="00B20871">
        <w:rPr>
          <w:rFonts w:asciiTheme="minorHAnsi" w:hAnsiTheme="minorHAnsi" w:cstheme="minorHAnsi"/>
          <w:sz w:val="24"/>
          <w:szCs w:val="24"/>
        </w:rPr>
        <w:t>zupa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   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    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>-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DA1C0A" w:rsidRPr="00B20871">
        <w:rPr>
          <w:rFonts w:asciiTheme="minorHAnsi" w:hAnsiTheme="minorHAnsi" w:cstheme="minorHAnsi"/>
          <w:sz w:val="24"/>
          <w:szCs w:val="24"/>
        </w:rPr>
        <w:t>………………………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Pr="00B20871">
        <w:rPr>
          <w:rFonts w:asciiTheme="minorHAnsi" w:hAnsiTheme="minorHAnsi" w:cstheme="minorHAnsi"/>
          <w:sz w:val="24"/>
          <w:szCs w:val="24"/>
        </w:rPr>
        <w:t xml:space="preserve">zł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brutto  </w:t>
      </w:r>
    </w:p>
    <w:p w14:paraId="356E3B5F" w14:textId="350FE417" w:rsidR="00876FC9" w:rsidRPr="00B20871" w:rsidRDefault="009A63A3" w:rsidP="00876FC9">
      <w:pPr>
        <w:pStyle w:val="Akapitzlist1"/>
        <w:spacing w:after="0"/>
        <w:ind w:left="111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>*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>drugie  danie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-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zł </w:t>
      </w:r>
      <w:r w:rsidR="00AB79F2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brutto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DA1C0A" w:rsidRPr="00B20871">
        <w:rPr>
          <w:rFonts w:asciiTheme="minorHAnsi" w:hAnsiTheme="minorHAnsi" w:cstheme="minorHAnsi"/>
          <w:sz w:val="24"/>
          <w:szCs w:val="24"/>
        </w:rPr>
        <w:t>(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+ 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>surówk</w:t>
      </w:r>
      <w:r w:rsidR="00DA1C0A" w:rsidRPr="00B20871">
        <w:rPr>
          <w:rFonts w:asciiTheme="minorHAnsi" w:hAnsiTheme="minorHAnsi" w:cstheme="minorHAnsi"/>
          <w:sz w:val="24"/>
          <w:szCs w:val="24"/>
        </w:rPr>
        <w:t>a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C3634E" w:rsidRPr="00B20871">
        <w:rPr>
          <w:rFonts w:asciiTheme="minorHAnsi" w:hAnsiTheme="minorHAnsi" w:cstheme="minorHAnsi"/>
          <w:sz w:val="24"/>
          <w:szCs w:val="24"/>
        </w:rPr>
        <w:t xml:space="preserve">+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kompot  </w:t>
      </w:r>
      <w:r w:rsidRPr="00B20871">
        <w:rPr>
          <w:rFonts w:asciiTheme="minorHAnsi" w:hAnsiTheme="minorHAnsi" w:cstheme="minorHAnsi"/>
          <w:sz w:val="24"/>
          <w:szCs w:val="24"/>
        </w:rPr>
        <w:t>/.</w:t>
      </w:r>
    </w:p>
    <w:p w14:paraId="3FB54F46" w14:textId="4B8DA506" w:rsidR="00876FC9" w:rsidRPr="00B20871" w:rsidRDefault="00876FC9" w:rsidP="00876FC9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4.  Każdorazowe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podniesienie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>stawki żywieniowej dla uczniów szkoły, wychowanków internatu</w:t>
      </w:r>
    </w:p>
    <w:p w14:paraId="0275F4CC" w14:textId="246E610B" w:rsidR="00876FC9" w:rsidRPr="00B20871" w:rsidRDefault="00876FC9" w:rsidP="00876FC9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szkoły, oraz pracowników szkoły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DZIERŻAWCA</w:t>
      </w:r>
      <w:r w:rsidRPr="00B20871">
        <w:rPr>
          <w:rFonts w:asciiTheme="minorHAnsi" w:hAnsiTheme="minorHAnsi" w:cstheme="minorHAnsi"/>
          <w:sz w:val="24"/>
          <w:szCs w:val="24"/>
        </w:rPr>
        <w:t xml:space="preserve"> musi uzyskać pisemną zgodę  w formie aneksu</w:t>
      </w:r>
    </w:p>
    <w:p w14:paraId="498F58FC" w14:textId="0A3995F5" w:rsidR="00876FC9" w:rsidRPr="00B20871" w:rsidRDefault="00876FC9" w:rsidP="00876FC9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do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umowy </w:t>
      </w:r>
      <w:r w:rsidR="00DA1C0A" w:rsidRPr="00B20871">
        <w:rPr>
          <w:rFonts w:asciiTheme="minorHAnsi" w:hAnsiTheme="minorHAnsi" w:cstheme="minorHAnsi"/>
          <w:sz w:val="24"/>
          <w:szCs w:val="24"/>
        </w:rPr>
        <w:t>)</w:t>
      </w:r>
      <w:r w:rsidRPr="00B20871">
        <w:rPr>
          <w:rFonts w:asciiTheme="minorHAnsi" w:hAnsiTheme="minorHAnsi" w:cstheme="minorHAnsi"/>
          <w:sz w:val="24"/>
          <w:szCs w:val="24"/>
        </w:rPr>
        <w:t xml:space="preserve">  WYNAJMUJĄCEGO.  </w:t>
      </w:r>
    </w:p>
    <w:p w14:paraId="191F8ED1" w14:textId="39334E44" w:rsidR="00836354" w:rsidRPr="00B20871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876FC9" w:rsidRPr="00B20871">
        <w:rPr>
          <w:rFonts w:asciiTheme="minorHAnsi" w:hAnsiTheme="minorHAnsi" w:cstheme="minorHAnsi"/>
          <w:sz w:val="24"/>
          <w:szCs w:val="24"/>
        </w:rPr>
        <w:t>5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</w:t>
      </w:r>
      <w:r w:rsidR="00B20871">
        <w:rPr>
          <w:rFonts w:asciiTheme="minorHAnsi" w:hAnsiTheme="minorHAnsi" w:cstheme="minorHAnsi"/>
          <w:sz w:val="24"/>
          <w:szCs w:val="24"/>
        </w:rPr>
        <w:t>C</w:t>
      </w:r>
      <w:r w:rsidR="00DA1C0A" w:rsidRPr="00B20871">
        <w:rPr>
          <w:rFonts w:asciiTheme="minorHAnsi" w:hAnsiTheme="minorHAnsi" w:cstheme="minorHAnsi"/>
          <w:sz w:val="24"/>
          <w:szCs w:val="24"/>
        </w:rPr>
        <w:t>A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może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pr</w:t>
      </w:r>
      <w:r w:rsidR="00836354" w:rsidRPr="00B20871">
        <w:rPr>
          <w:rFonts w:asciiTheme="minorHAnsi" w:hAnsiTheme="minorHAnsi" w:cstheme="minorHAnsi"/>
          <w:sz w:val="24"/>
          <w:szCs w:val="24"/>
        </w:rPr>
        <w:t>owadzi</w:t>
      </w:r>
      <w:r w:rsidR="00DA1C0A" w:rsidRPr="00B20871">
        <w:rPr>
          <w:rFonts w:asciiTheme="minorHAnsi" w:hAnsiTheme="minorHAnsi" w:cstheme="minorHAnsi"/>
          <w:sz w:val="24"/>
          <w:szCs w:val="24"/>
        </w:rPr>
        <w:t>ć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 wyżywienie dla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>in</w:t>
      </w:r>
      <w:r w:rsidR="00836354" w:rsidRPr="00B20871">
        <w:rPr>
          <w:rFonts w:asciiTheme="minorHAnsi" w:hAnsiTheme="minorHAnsi" w:cstheme="minorHAnsi"/>
          <w:sz w:val="24"/>
          <w:szCs w:val="24"/>
        </w:rPr>
        <w:t>nym  osó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b w </w:t>
      </w:r>
      <w:r w:rsidR="007A1F3B" w:rsidRPr="00B20871">
        <w:rPr>
          <w:rFonts w:asciiTheme="minorHAnsi" w:hAnsiTheme="minorHAnsi" w:cstheme="minorHAnsi"/>
          <w:sz w:val="24"/>
          <w:szCs w:val="24"/>
        </w:rPr>
        <w:t>c</w:t>
      </w:r>
      <w:r w:rsidR="00AC7640" w:rsidRPr="00B20871">
        <w:rPr>
          <w:rFonts w:asciiTheme="minorHAnsi" w:hAnsiTheme="minorHAnsi" w:cstheme="minorHAnsi"/>
          <w:sz w:val="24"/>
          <w:szCs w:val="24"/>
        </w:rPr>
        <w:t>e</w:t>
      </w:r>
      <w:r w:rsidR="007A1F3B" w:rsidRPr="00B20871">
        <w:rPr>
          <w:rFonts w:asciiTheme="minorHAnsi" w:hAnsiTheme="minorHAnsi" w:cstheme="minorHAnsi"/>
          <w:sz w:val="24"/>
          <w:szCs w:val="24"/>
        </w:rPr>
        <w:t>nie jednostkowej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sz w:val="24"/>
          <w:szCs w:val="24"/>
        </w:rPr>
        <w:t>ustalonej</w:t>
      </w:r>
    </w:p>
    <w:p w14:paraId="6AB6A06B" w14:textId="7B22DB41" w:rsidR="00AC7640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przez  </w:t>
      </w:r>
      <w:r w:rsidR="00AC7640" w:rsidRPr="00B20871">
        <w:rPr>
          <w:rFonts w:asciiTheme="minorHAnsi" w:hAnsiTheme="minorHAnsi" w:cstheme="minorHAnsi"/>
          <w:sz w:val="24"/>
          <w:szCs w:val="24"/>
        </w:rPr>
        <w:t>siebie.</w:t>
      </w:r>
    </w:p>
    <w:p w14:paraId="18303CEE" w14:textId="709D6565" w:rsidR="002502EF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6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Dyrektor  </w:t>
      </w:r>
      <w:r w:rsidR="0062757C">
        <w:rPr>
          <w:rFonts w:asciiTheme="minorHAnsi" w:hAnsiTheme="minorHAnsi" w:cstheme="minorHAnsi"/>
          <w:sz w:val="24"/>
          <w:szCs w:val="24"/>
        </w:rPr>
        <w:t>s</w:t>
      </w:r>
      <w:r w:rsidR="0023557A" w:rsidRPr="00B20871">
        <w:rPr>
          <w:rFonts w:asciiTheme="minorHAnsi" w:hAnsiTheme="minorHAnsi" w:cstheme="minorHAnsi"/>
          <w:sz w:val="24"/>
          <w:szCs w:val="24"/>
        </w:rPr>
        <w:t>zkoły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>i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kierownik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>internatu  w  czasie</w:t>
      </w:r>
      <w:r w:rsid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trwania  roku</w:t>
      </w:r>
      <w:r w:rsid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2502EF" w:rsidRP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2502EF" w:rsidRPr="00B20871">
        <w:rPr>
          <w:rFonts w:asciiTheme="minorHAnsi" w:hAnsiTheme="minorHAnsi" w:cstheme="minorHAnsi"/>
          <w:sz w:val="24"/>
          <w:szCs w:val="24"/>
        </w:rPr>
        <w:t xml:space="preserve">szkolnego,  </w:t>
      </w:r>
      <w:r w:rsidR="002502EF">
        <w:rPr>
          <w:rFonts w:asciiTheme="minorHAnsi" w:hAnsiTheme="minorHAnsi" w:cstheme="minorHAnsi"/>
          <w:sz w:val="24"/>
          <w:szCs w:val="24"/>
        </w:rPr>
        <w:t>ferii   zimowych</w:t>
      </w:r>
    </w:p>
    <w:p w14:paraId="5C04BA32" w14:textId="3A419865" w:rsidR="006D4A8C" w:rsidRPr="00B20871" w:rsidRDefault="002502EF" w:rsidP="002502EF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i  wakacji </w:t>
      </w:r>
      <w:r w:rsidRPr="00B20871">
        <w:rPr>
          <w:rFonts w:asciiTheme="minorHAnsi" w:hAnsiTheme="minorHAnsi" w:cstheme="minorHAnsi"/>
          <w:sz w:val="24"/>
          <w:szCs w:val="24"/>
        </w:rPr>
        <w:t xml:space="preserve">mają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prawo  </w:t>
      </w:r>
      <w:r>
        <w:rPr>
          <w:rFonts w:asciiTheme="minorHAnsi" w:hAnsiTheme="minorHAnsi" w:cstheme="minorHAnsi"/>
          <w:sz w:val="24"/>
          <w:szCs w:val="24"/>
        </w:rPr>
        <w:t>d</w:t>
      </w:r>
      <w:r w:rsidR="006D4A8C" w:rsidRPr="00B20871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D4A8C" w:rsidRPr="00B20871">
        <w:rPr>
          <w:rFonts w:asciiTheme="minorHAnsi" w:hAnsiTheme="minorHAnsi" w:cstheme="minorHAnsi"/>
          <w:sz w:val="24"/>
          <w:szCs w:val="24"/>
        </w:rPr>
        <w:t>kontroli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jakości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D4A8C" w:rsidRPr="00B20871">
        <w:rPr>
          <w:rFonts w:asciiTheme="minorHAnsi" w:hAnsiTheme="minorHAnsi" w:cstheme="minorHAnsi"/>
          <w:sz w:val="24"/>
          <w:szCs w:val="24"/>
        </w:rPr>
        <w:t>wielkości  porcji  żywieniowych</w:t>
      </w:r>
      <w:r w:rsidR="009D5A9C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DA1C0A" w:rsidRPr="00B20871">
        <w:rPr>
          <w:rFonts w:asciiTheme="minorHAnsi" w:hAnsiTheme="minorHAnsi" w:cstheme="minorHAnsi"/>
          <w:sz w:val="24"/>
          <w:szCs w:val="24"/>
        </w:rPr>
        <w:t>(</w:t>
      </w:r>
      <w:r w:rsidR="006D4A8C" w:rsidRPr="00B20871">
        <w:rPr>
          <w:rFonts w:asciiTheme="minorHAnsi" w:hAnsiTheme="minorHAnsi" w:cstheme="minorHAnsi"/>
          <w:sz w:val="24"/>
          <w:szCs w:val="24"/>
        </w:rPr>
        <w:t>masa  brutto</w:t>
      </w:r>
      <w:r w:rsidR="00DA1C0A" w:rsidRPr="00B20871">
        <w:rPr>
          <w:rFonts w:asciiTheme="minorHAnsi" w:hAnsiTheme="minorHAnsi" w:cstheme="minorHAnsi"/>
          <w:sz w:val="24"/>
          <w:szCs w:val="24"/>
        </w:rPr>
        <w:t>)</w:t>
      </w:r>
      <w:r w:rsidR="006D4A8C" w:rsidRPr="00B20871">
        <w:rPr>
          <w:rFonts w:asciiTheme="minorHAnsi" w:hAnsiTheme="minorHAnsi" w:cstheme="minorHAnsi"/>
          <w:sz w:val="24"/>
          <w:szCs w:val="24"/>
        </w:rPr>
        <w:t>.</w:t>
      </w:r>
    </w:p>
    <w:p w14:paraId="3C67FC83" w14:textId="5E6AC178" w:rsidR="006D4A8C" w:rsidRPr="00B20871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7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</w:t>
      </w:r>
      <w:r w:rsidR="00B20871">
        <w:rPr>
          <w:rFonts w:asciiTheme="minorHAnsi" w:hAnsiTheme="minorHAnsi" w:cstheme="minorHAnsi"/>
          <w:sz w:val="24"/>
          <w:szCs w:val="24"/>
        </w:rPr>
        <w:t>C</w:t>
      </w:r>
      <w:r w:rsidR="00DA1C0A" w:rsidRPr="00B20871">
        <w:rPr>
          <w:rFonts w:asciiTheme="minorHAnsi" w:hAnsiTheme="minorHAnsi" w:cstheme="minorHAnsi"/>
          <w:sz w:val="24"/>
          <w:szCs w:val="24"/>
        </w:rPr>
        <w:t>A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podpisze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stosowne 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umowy  z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MOPS i GOPS </w:t>
      </w:r>
      <w:r w:rsidR="00917744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na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żywienie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uczniów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>szkoły</w:t>
      </w:r>
    </w:p>
    <w:p w14:paraId="7C4EFA17" w14:textId="766173F4" w:rsidR="006D4A8C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D4A8C" w:rsidRPr="00B20871">
        <w:rPr>
          <w:rFonts w:asciiTheme="minorHAnsi" w:hAnsiTheme="minorHAnsi" w:cstheme="minorHAnsi"/>
          <w:sz w:val="24"/>
          <w:szCs w:val="24"/>
        </w:rPr>
        <w:t>wspieranych  przez  te  instytucje.</w:t>
      </w:r>
    </w:p>
    <w:p w14:paraId="4C79F7B4" w14:textId="55066FA1" w:rsidR="0095507E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8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AC7640" w:rsidRPr="00B20871">
        <w:rPr>
          <w:rFonts w:asciiTheme="minorHAnsi" w:hAnsiTheme="minorHAnsi" w:cstheme="minorHAnsi"/>
          <w:sz w:val="24"/>
          <w:szCs w:val="24"/>
        </w:rPr>
        <w:t>Działalność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może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odbywać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się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przez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7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dni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w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tygodniu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AC7640" w:rsidRPr="00B20871">
        <w:rPr>
          <w:rFonts w:asciiTheme="minorHAnsi" w:hAnsiTheme="minorHAnsi" w:cstheme="minorHAnsi"/>
          <w:sz w:val="24"/>
          <w:szCs w:val="24"/>
        </w:rPr>
        <w:t>w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dowolnych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godzinach</w:t>
      </w:r>
      <w:r w:rsidR="002502EF">
        <w:rPr>
          <w:rFonts w:asciiTheme="minorHAnsi" w:hAnsiTheme="minorHAnsi" w:cstheme="minorHAnsi"/>
          <w:sz w:val="24"/>
          <w:szCs w:val="24"/>
        </w:rPr>
        <w:t xml:space="preserve"> z  tym</w:t>
      </w:r>
    </w:p>
    <w:p w14:paraId="7E208CBA" w14:textId="3B5808FC" w:rsidR="00701D20" w:rsidRPr="00B20871" w:rsidRDefault="009D5A9C" w:rsidP="009D5A9C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02E9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z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tym,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że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prowadzona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działalność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nie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może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zakłócać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organizacji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pracy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szkoły</w:t>
      </w:r>
      <w:r w:rsidR="0095507E" w:rsidRPr="00B20871">
        <w:rPr>
          <w:rFonts w:asciiTheme="minorHAnsi" w:hAnsiTheme="minorHAnsi" w:cstheme="minorHAnsi"/>
          <w:sz w:val="24"/>
          <w:szCs w:val="24"/>
        </w:rPr>
        <w:t>, oraz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 xml:space="preserve"> stać</w:t>
      </w:r>
    </w:p>
    <w:p w14:paraId="41C3C1B1" w14:textId="31387984" w:rsidR="00701D20" w:rsidRPr="00B20871" w:rsidRDefault="009D5A9C" w:rsidP="009D5A9C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C7640" w:rsidRPr="00B20871">
        <w:rPr>
          <w:rFonts w:asciiTheme="minorHAnsi" w:hAnsiTheme="minorHAnsi" w:cstheme="minorHAnsi"/>
          <w:sz w:val="24"/>
          <w:szCs w:val="24"/>
        </w:rPr>
        <w:t>w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sprzeczności  z  dobrym  imieniem  szkoły.</w:t>
      </w:r>
    </w:p>
    <w:p w14:paraId="0DEA828A" w14:textId="7E3CF337" w:rsidR="0095507E" w:rsidRPr="00B20871" w:rsidRDefault="00B02E95" w:rsidP="00B20871">
      <w:pPr>
        <w:pStyle w:val="Akapitzlist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9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DZIERŻAWCA</w:t>
      </w:r>
      <w:r w:rsidR="0095507E" w:rsidRPr="00B20871">
        <w:rPr>
          <w:rFonts w:asciiTheme="minorHAnsi" w:hAnsiTheme="minorHAnsi" w:cstheme="minorHAnsi"/>
          <w:sz w:val="24"/>
          <w:szCs w:val="24"/>
        </w:rPr>
        <w:t xml:space="preserve">  będzie  wspierał  statutową  działalność  </w:t>
      </w:r>
      <w:r w:rsidRPr="00B20871">
        <w:rPr>
          <w:rFonts w:asciiTheme="minorHAnsi" w:hAnsiTheme="minorHAnsi" w:cstheme="minorHAnsi"/>
          <w:sz w:val="24"/>
          <w:szCs w:val="24"/>
        </w:rPr>
        <w:t>WYNAJMUJĄCGO</w:t>
      </w:r>
      <w:r w:rsidR="0095507E" w:rsidRPr="00B20871">
        <w:rPr>
          <w:rFonts w:asciiTheme="minorHAnsi" w:hAnsiTheme="minorHAnsi" w:cstheme="minorHAnsi"/>
          <w:sz w:val="24"/>
          <w:szCs w:val="24"/>
        </w:rPr>
        <w:t>.</w:t>
      </w:r>
    </w:p>
    <w:p w14:paraId="789E966F" w14:textId="51387E4D" w:rsidR="008568CE" w:rsidRPr="00B20871" w:rsidRDefault="0023557A" w:rsidP="00B2087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9</w:t>
      </w:r>
    </w:p>
    <w:p w14:paraId="25C484F6" w14:textId="6B61F4B7" w:rsidR="00EE44D2" w:rsidRPr="00B20871" w:rsidRDefault="00B02E95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     Niezależnie od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uprawnień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wynikających z przepisów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prawa,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WYNAJMUJĄCEMU</w:t>
      </w:r>
      <w:r w:rsidR="00CF36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przysługuje </w:t>
      </w:r>
    </w:p>
    <w:p w14:paraId="5E56A758" w14:textId="29E9E5F5" w:rsidR="00EE44D2" w:rsidRPr="00B20871" w:rsidRDefault="00EE44D2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B02E95" w:rsidRPr="00B20871">
        <w:rPr>
          <w:rFonts w:asciiTheme="minorHAnsi" w:hAnsiTheme="minorHAnsi" w:cstheme="minorHAnsi"/>
        </w:rPr>
        <w:t xml:space="preserve"> w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B02E9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każdym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czasie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uprawnienie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do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rozwiązania</w:t>
      </w:r>
      <w:r w:rsidR="00DA1C0A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umowy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bez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wypowiedzenia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ze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skutkiem </w:t>
      </w:r>
    </w:p>
    <w:p w14:paraId="00A9970E" w14:textId="6DCFD50C" w:rsidR="00EE44D2" w:rsidRPr="00B20871" w:rsidRDefault="00EE44D2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B02E9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natychmiastowym,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jeżeli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B02E9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>DZIERŻAWCA</w:t>
      </w:r>
      <w:r w:rsidRPr="00B20871">
        <w:rPr>
          <w:rFonts w:asciiTheme="minorHAnsi" w:hAnsiTheme="minorHAnsi" w:cstheme="minorHAnsi"/>
        </w:rPr>
        <w:t>:</w:t>
      </w:r>
    </w:p>
    <w:p w14:paraId="1A586AB9" w14:textId="33063689" w:rsidR="0013432E" w:rsidRPr="00B20871" w:rsidRDefault="0013432E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1.  </w:t>
      </w:r>
      <w:r w:rsidR="002C109F" w:rsidRPr="00B20871">
        <w:rPr>
          <w:rFonts w:asciiTheme="minorHAnsi" w:hAnsiTheme="minorHAnsi" w:cstheme="minorHAnsi"/>
        </w:rPr>
        <w:t>narusza  postanowienia  niniejszej  umowy,</w:t>
      </w:r>
    </w:p>
    <w:p w14:paraId="5994D2B8" w14:textId="2C986F8F" w:rsidR="00CF36D5" w:rsidRPr="00B20871" w:rsidRDefault="002C109F" w:rsidP="002C109F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2</w:t>
      </w:r>
      <w:r w:rsidR="00CF36D5" w:rsidRPr="00B20871">
        <w:rPr>
          <w:rFonts w:asciiTheme="minorHAnsi" w:hAnsiTheme="minorHAnsi" w:cstheme="minorHAnsi"/>
        </w:rPr>
        <w:t>.</w:t>
      </w:r>
      <w:r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podejmie </w:t>
      </w:r>
      <w:r w:rsidR="008568CE" w:rsidRPr="00B20871">
        <w:rPr>
          <w:rFonts w:asciiTheme="minorHAnsi" w:hAnsiTheme="minorHAnsi" w:cstheme="minorHAnsi"/>
        </w:rPr>
        <w:t xml:space="preserve"> inn</w:t>
      </w:r>
      <w:r w:rsidR="00876FC9" w:rsidRPr="00B20871">
        <w:rPr>
          <w:rFonts w:asciiTheme="minorHAnsi" w:hAnsiTheme="minorHAnsi" w:cstheme="minorHAnsi"/>
        </w:rPr>
        <w:t xml:space="preserve">ą </w:t>
      </w:r>
      <w:r w:rsidR="008568CE" w:rsidRPr="00B20871">
        <w:rPr>
          <w:rFonts w:asciiTheme="minorHAnsi" w:hAnsiTheme="minorHAnsi" w:cstheme="minorHAnsi"/>
        </w:rPr>
        <w:t xml:space="preserve"> działalnoś</w:t>
      </w:r>
      <w:r w:rsidR="00876FC9" w:rsidRPr="00B20871">
        <w:rPr>
          <w:rFonts w:asciiTheme="minorHAnsi" w:hAnsiTheme="minorHAnsi" w:cstheme="minorHAnsi"/>
        </w:rPr>
        <w:t xml:space="preserve">ć </w:t>
      </w:r>
      <w:r w:rsidR="008568CE" w:rsidRPr="00B20871">
        <w:rPr>
          <w:rFonts w:asciiTheme="minorHAnsi" w:hAnsiTheme="minorHAnsi" w:cstheme="minorHAnsi"/>
        </w:rPr>
        <w:t xml:space="preserve"> niż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wyszczególniona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w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§ </w:t>
      </w:r>
      <w:r w:rsidRPr="00B20871">
        <w:rPr>
          <w:rFonts w:asciiTheme="minorHAnsi" w:hAnsiTheme="minorHAnsi" w:cstheme="minorHAnsi"/>
        </w:rPr>
        <w:t>2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pkt</w:t>
      </w:r>
      <w:r w:rsidR="00CF36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1</w:t>
      </w:r>
      <w:r w:rsidR="00CF36D5" w:rsidRPr="00B20871">
        <w:rPr>
          <w:rFonts w:asciiTheme="minorHAnsi" w:hAnsiTheme="minorHAnsi" w:cstheme="minorHAnsi"/>
        </w:rPr>
        <w:t>,</w:t>
      </w:r>
      <w:r w:rsidR="008568CE" w:rsidRPr="00B20871">
        <w:rPr>
          <w:rFonts w:asciiTheme="minorHAnsi" w:hAnsiTheme="minorHAnsi" w:cstheme="minorHAnsi"/>
        </w:rPr>
        <w:t xml:space="preserve"> </w:t>
      </w:r>
    </w:p>
    <w:p w14:paraId="3E28921D" w14:textId="4AE42EA9" w:rsidR="00DA1C0A" w:rsidRPr="00B20871" w:rsidRDefault="009D6BD5" w:rsidP="009D6B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C109F" w:rsidRPr="00B20871">
        <w:rPr>
          <w:rFonts w:asciiTheme="minorHAnsi" w:hAnsiTheme="minorHAnsi" w:cstheme="minorHAnsi"/>
        </w:rPr>
        <w:t>3</w:t>
      </w:r>
      <w:r w:rsidR="00CF36D5" w:rsidRPr="00B20871">
        <w:rPr>
          <w:rFonts w:asciiTheme="minorHAnsi" w:hAnsiTheme="minorHAnsi" w:cstheme="minorHAnsi"/>
        </w:rPr>
        <w:t>.</w:t>
      </w:r>
      <w:r w:rsidR="002C109F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nieterminow</w:t>
      </w:r>
      <w:r w:rsidR="00A96196" w:rsidRPr="00B20871">
        <w:rPr>
          <w:rFonts w:asciiTheme="minorHAnsi" w:hAnsiTheme="minorHAnsi" w:cstheme="minorHAnsi"/>
        </w:rPr>
        <w:t xml:space="preserve">o </w:t>
      </w:r>
      <w:r w:rsidR="008568CE" w:rsidRPr="00B20871">
        <w:rPr>
          <w:rFonts w:asciiTheme="minorHAnsi" w:hAnsiTheme="minorHAnsi" w:cstheme="minorHAnsi"/>
        </w:rPr>
        <w:t xml:space="preserve"> lub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niezgod</w:t>
      </w:r>
      <w:r w:rsidR="00A96196" w:rsidRPr="00B20871">
        <w:rPr>
          <w:rFonts w:asciiTheme="minorHAnsi" w:hAnsiTheme="minorHAnsi" w:cstheme="minorHAnsi"/>
        </w:rPr>
        <w:t xml:space="preserve">nie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wymogami </w:t>
      </w:r>
      <w:r w:rsidR="00A96196" w:rsidRPr="00B20871">
        <w:rPr>
          <w:rFonts w:asciiTheme="minorHAnsi" w:hAnsiTheme="minorHAnsi" w:cstheme="minorHAnsi"/>
        </w:rPr>
        <w:t xml:space="preserve"> sanitarnym</w:t>
      </w:r>
      <w:r w:rsidR="008568CE" w:rsidRPr="00B20871">
        <w:rPr>
          <w:rFonts w:asciiTheme="minorHAnsi" w:hAnsiTheme="minorHAnsi" w:cstheme="minorHAnsi"/>
        </w:rPr>
        <w:t xml:space="preserve"> </w:t>
      </w:r>
      <w:r w:rsidR="00A96196" w:rsidRPr="00B20871">
        <w:rPr>
          <w:rFonts w:asciiTheme="minorHAnsi" w:hAnsiTheme="minorHAnsi" w:cstheme="minorHAnsi"/>
        </w:rPr>
        <w:t xml:space="preserve"> i prawnymi  będzie </w:t>
      </w:r>
      <w:r w:rsidR="00DA1C0A" w:rsidRPr="00B20871">
        <w:rPr>
          <w:rFonts w:asciiTheme="minorHAnsi" w:hAnsiTheme="minorHAnsi" w:cstheme="minorHAnsi"/>
        </w:rPr>
        <w:t xml:space="preserve">przygotowywać   </w:t>
      </w:r>
    </w:p>
    <w:p w14:paraId="0A04EFB2" w14:textId="467843AF" w:rsidR="00A96196" w:rsidRPr="00B20871" w:rsidRDefault="00DA1C0A" w:rsidP="00DA1C0A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posiłki  </w:t>
      </w:r>
      <w:r w:rsidR="00A96196" w:rsidRPr="00B20871">
        <w:rPr>
          <w:rFonts w:asciiTheme="minorHAnsi" w:hAnsiTheme="minorHAnsi" w:cstheme="minorHAnsi"/>
        </w:rPr>
        <w:t>szkolne,</w:t>
      </w:r>
    </w:p>
    <w:p w14:paraId="158DC543" w14:textId="77777777" w:rsidR="0062757C" w:rsidRDefault="00A96196" w:rsidP="00A961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</w:p>
    <w:p w14:paraId="0D8B1BE0" w14:textId="77777777" w:rsidR="002502EF" w:rsidRDefault="0062757C" w:rsidP="00A9619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4AAD3DAF" w14:textId="1FBDBB0E" w:rsidR="00CF36D5" w:rsidRPr="00B20871" w:rsidRDefault="002502EF" w:rsidP="00A9619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2757C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>4</w:t>
      </w:r>
      <w:r w:rsidR="00CF36D5" w:rsidRPr="00B20871">
        <w:rPr>
          <w:rFonts w:asciiTheme="minorHAnsi" w:hAnsiTheme="minorHAnsi" w:cstheme="minorHAnsi"/>
        </w:rPr>
        <w:t>.</w:t>
      </w:r>
      <w:r w:rsidR="002C109F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za</w:t>
      </w:r>
      <w:r w:rsidR="00876FC9" w:rsidRPr="00B20871">
        <w:rPr>
          <w:rFonts w:asciiTheme="minorHAnsi" w:hAnsiTheme="minorHAnsi" w:cstheme="minorHAnsi"/>
        </w:rPr>
        <w:t>lega</w:t>
      </w:r>
      <w:r w:rsidR="00A96196" w:rsidRPr="00B20871">
        <w:rPr>
          <w:rFonts w:asciiTheme="minorHAnsi" w:hAnsiTheme="minorHAnsi" w:cstheme="minorHAnsi"/>
        </w:rPr>
        <w:t xml:space="preserve"> </w:t>
      </w:r>
      <w:r w:rsidR="00727E0B" w:rsidRPr="00B20871">
        <w:rPr>
          <w:rFonts w:asciiTheme="minorHAnsi" w:hAnsiTheme="minorHAnsi" w:cstheme="minorHAnsi"/>
        </w:rPr>
        <w:t xml:space="preserve"> z</w:t>
      </w:r>
      <w:r w:rsidR="00A96196" w:rsidRPr="00B20871">
        <w:rPr>
          <w:rFonts w:asciiTheme="minorHAnsi" w:hAnsiTheme="minorHAnsi" w:cstheme="minorHAnsi"/>
        </w:rPr>
        <w:t xml:space="preserve"> </w:t>
      </w:r>
      <w:r w:rsidR="00727E0B" w:rsidRPr="00B20871">
        <w:rPr>
          <w:rFonts w:asciiTheme="minorHAnsi" w:hAnsiTheme="minorHAnsi" w:cstheme="minorHAnsi"/>
        </w:rPr>
        <w:t xml:space="preserve"> czynszem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 lub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opłatami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za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>media</w:t>
      </w:r>
      <w:r w:rsidR="00B20871">
        <w:rPr>
          <w:rFonts w:asciiTheme="minorHAnsi" w:hAnsiTheme="minorHAnsi" w:cstheme="minorHAnsi"/>
        </w:rPr>
        <w:t xml:space="preserve">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B20871">
        <w:rPr>
          <w:rFonts w:asciiTheme="minorHAnsi" w:hAnsiTheme="minorHAnsi" w:cstheme="minorHAnsi"/>
        </w:rPr>
        <w:t>(</w:t>
      </w:r>
      <w:r w:rsidR="00876FC9" w:rsidRPr="00B20871">
        <w:rPr>
          <w:rFonts w:asciiTheme="minorHAnsi" w:hAnsiTheme="minorHAnsi" w:cstheme="minorHAnsi"/>
        </w:rPr>
        <w:t xml:space="preserve"> §  </w:t>
      </w:r>
      <w:r w:rsidR="00A96196" w:rsidRPr="00B20871">
        <w:rPr>
          <w:rFonts w:asciiTheme="minorHAnsi" w:hAnsiTheme="minorHAnsi" w:cstheme="minorHAnsi"/>
        </w:rPr>
        <w:t xml:space="preserve">4 </w:t>
      </w:r>
      <w:r w:rsidR="00B20871">
        <w:rPr>
          <w:rFonts w:asciiTheme="minorHAnsi" w:hAnsiTheme="minorHAnsi" w:cstheme="minorHAnsi"/>
        </w:rPr>
        <w:t xml:space="preserve"> </w:t>
      </w:r>
      <w:r w:rsidR="00A96196" w:rsidRPr="00B20871">
        <w:rPr>
          <w:rFonts w:asciiTheme="minorHAnsi" w:hAnsiTheme="minorHAnsi" w:cstheme="minorHAnsi"/>
        </w:rPr>
        <w:t xml:space="preserve">pkt. 2 </w:t>
      </w:r>
      <w:r w:rsidR="00B20871">
        <w:rPr>
          <w:rFonts w:asciiTheme="minorHAnsi" w:hAnsiTheme="minorHAnsi" w:cstheme="minorHAnsi"/>
        </w:rPr>
        <w:t>)</w:t>
      </w:r>
      <w:r w:rsidR="00A96196" w:rsidRPr="00B20871">
        <w:rPr>
          <w:rFonts w:asciiTheme="minorHAnsi" w:hAnsiTheme="minorHAnsi" w:cstheme="minorHAnsi"/>
        </w:rPr>
        <w:t xml:space="preserve">   za  okres</w:t>
      </w:r>
      <w:r w:rsidR="00727E0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CD30BD" w:rsidRPr="00B20871">
        <w:rPr>
          <w:rFonts w:asciiTheme="minorHAnsi" w:hAnsiTheme="minorHAnsi" w:cstheme="minorHAnsi"/>
        </w:rPr>
        <w:t>2</w:t>
      </w:r>
      <w:r w:rsidR="008568CE" w:rsidRPr="00B20871">
        <w:rPr>
          <w:rFonts w:asciiTheme="minorHAnsi" w:hAnsiTheme="minorHAnsi" w:cstheme="minorHAnsi"/>
        </w:rPr>
        <w:t xml:space="preserve"> miesi</w:t>
      </w:r>
      <w:r w:rsidR="00A96196" w:rsidRPr="00B20871">
        <w:rPr>
          <w:rFonts w:asciiTheme="minorHAnsi" w:hAnsiTheme="minorHAnsi" w:cstheme="minorHAnsi"/>
        </w:rPr>
        <w:t>ę</w:t>
      </w:r>
      <w:r w:rsidR="008568CE" w:rsidRPr="00B20871">
        <w:rPr>
          <w:rFonts w:asciiTheme="minorHAnsi" w:hAnsiTheme="minorHAnsi" w:cstheme="minorHAnsi"/>
        </w:rPr>
        <w:t>c</w:t>
      </w:r>
      <w:r w:rsidR="00A96196" w:rsidRPr="00B20871">
        <w:rPr>
          <w:rFonts w:asciiTheme="minorHAnsi" w:hAnsiTheme="minorHAnsi" w:cstheme="minorHAnsi"/>
        </w:rPr>
        <w:t>y</w:t>
      </w:r>
      <w:r w:rsidR="00CF36D5" w:rsidRPr="00B20871">
        <w:rPr>
          <w:rFonts w:asciiTheme="minorHAnsi" w:hAnsiTheme="minorHAnsi" w:cstheme="minorHAnsi"/>
        </w:rPr>
        <w:t xml:space="preserve">, </w:t>
      </w:r>
    </w:p>
    <w:p w14:paraId="6C3AF2A2" w14:textId="68196141" w:rsidR="00CF36D5" w:rsidRPr="00B20871" w:rsidRDefault="00B943D8" w:rsidP="00B943D8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C109F" w:rsidRPr="00B20871">
        <w:rPr>
          <w:rFonts w:asciiTheme="minorHAnsi" w:hAnsiTheme="minorHAnsi" w:cstheme="minorHAnsi"/>
        </w:rPr>
        <w:t>5</w:t>
      </w:r>
      <w:r w:rsidR="00CF36D5" w:rsidRPr="00B20871">
        <w:rPr>
          <w:rFonts w:asciiTheme="minorHAnsi" w:hAnsiTheme="minorHAnsi" w:cstheme="minorHAnsi"/>
        </w:rPr>
        <w:t xml:space="preserve">.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dopuszczania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się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dewastacji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przedmiotu</w:t>
      </w:r>
      <w:r w:rsidR="00A96196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B20871">
        <w:rPr>
          <w:rFonts w:asciiTheme="minorHAnsi" w:hAnsiTheme="minorHAnsi" w:cstheme="minorHAnsi"/>
        </w:rPr>
        <w:t>dzierżawy</w:t>
      </w:r>
      <w:r w:rsidR="00A04726" w:rsidRPr="00B20871">
        <w:rPr>
          <w:rFonts w:asciiTheme="minorHAnsi" w:hAnsiTheme="minorHAnsi" w:cstheme="minorHAnsi"/>
        </w:rPr>
        <w:t xml:space="preserve">, </w:t>
      </w:r>
    </w:p>
    <w:p w14:paraId="6C8EE2C0" w14:textId="2EDEEBDA" w:rsidR="00CF36D5" w:rsidRPr="00B20871" w:rsidRDefault="00B943D8" w:rsidP="009D6B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C109F" w:rsidRPr="00B20871">
        <w:rPr>
          <w:rFonts w:asciiTheme="minorHAnsi" w:hAnsiTheme="minorHAnsi" w:cstheme="minorHAnsi"/>
        </w:rPr>
        <w:t>6</w:t>
      </w:r>
      <w:r w:rsidR="00CF36D5" w:rsidRPr="00B20871">
        <w:rPr>
          <w:rFonts w:asciiTheme="minorHAnsi" w:hAnsiTheme="minorHAnsi" w:cstheme="minorHAnsi"/>
        </w:rPr>
        <w:t xml:space="preserve">.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przez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swoje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niewłaściwe 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zachowanie</w:t>
      </w:r>
      <w:r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czyni 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uciążliwym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korzystanie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z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innych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 lokali  </w:t>
      </w:r>
    </w:p>
    <w:p w14:paraId="55DEF902" w14:textId="6D6B0348" w:rsidR="00CF36D5" w:rsidRPr="00B20871" w:rsidRDefault="00CF36D5" w:rsidP="00CF36D5">
      <w:pPr>
        <w:spacing w:line="276" w:lineRule="auto"/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</w:t>
      </w:r>
      <w:r w:rsidR="00040300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znajdujących  się  w  jego  sąsiedztwie.</w:t>
      </w:r>
    </w:p>
    <w:p w14:paraId="48DD679A" w14:textId="0DDE84F4" w:rsidR="008568CE" w:rsidRPr="00B20871" w:rsidRDefault="008568CE" w:rsidP="00162FB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>§</w:t>
      </w:r>
      <w:r w:rsidR="0023557A" w:rsidRPr="00B20871">
        <w:rPr>
          <w:rFonts w:asciiTheme="minorHAnsi" w:hAnsiTheme="minorHAnsi" w:cstheme="minorHAnsi"/>
          <w:b/>
          <w:bCs/>
        </w:rPr>
        <w:t xml:space="preserve"> </w:t>
      </w:r>
      <w:r w:rsidRPr="00B20871">
        <w:rPr>
          <w:rFonts w:asciiTheme="minorHAnsi" w:hAnsiTheme="minorHAnsi" w:cstheme="minorHAnsi"/>
          <w:b/>
          <w:bCs/>
        </w:rPr>
        <w:t xml:space="preserve"> </w:t>
      </w:r>
      <w:r w:rsidR="00B02E95" w:rsidRPr="00B20871">
        <w:rPr>
          <w:rFonts w:asciiTheme="minorHAnsi" w:hAnsiTheme="minorHAnsi" w:cstheme="minorHAnsi"/>
          <w:b/>
          <w:bCs/>
        </w:rPr>
        <w:t>1</w:t>
      </w:r>
      <w:r w:rsidR="00B20871" w:rsidRPr="00B20871">
        <w:rPr>
          <w:rFonts w:asciiTheme="minorHAnsi" w:hAnsiTheme="minorHAnsi" w:cstheme="minorHAnsi"/>
          <w:b/>
          <w:bCs/>
        </w:rPr>
        <w:t>0</w:t>
      </w:r>
    </w:p>
    <w:p w14:paraId="70DC5A5B" w14:textId="6260FDA0" w:rsidR="008568CE" w:rsidRPr="00B20871" w:rsidRDefault="004036EB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</w:t>
      </w:r>
      <w:r w:rsidR="008568CE" w:rsidRPr="00B20871">
        <w:rPr>
          <w:rFonts w:asciiTheme="minorHAnsi" w:hAnsiTheme="minorHAnsi" w:cstheme="minorHAnsi"/>
        </w:rPr>
        <w:t>Zmi</w:t>
      </w:r>
      <w:r w:rsidR="00A04726" w:rsidRPr="00B20871">
        <w:rPr>
          <w:rFonts w:asciiTheme="minorHAnsi" w:hAnsiTheme="minorHAnsi" w:cstheme="minorHAnsi"/>
        </w:rPr>
        <w:t xml:space="preserve">any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umowy</w:t>
      </w:r>
      <w:r w:rsidR="00DA1C0A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 mogą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być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dokonywane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wyłącznie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w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 formie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pisemnej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 pod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rygorem</w:t>
      </w:r>
    </w:p>
    <w:p w14:paraId="508345FA" w14:textId="57A6E777" w:rsidR="008568CE" w:rsidRPr="00B20871" w:rsidRDefault="00A04726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nieważności.</w:t>
      </w:r>
    </w:p>
    <w:p w14:paraId="57205778" w14:textId="25D860B2" w:rsidR="00CD30BD" w:rsidRPr="00B20871" w:rsidRDefault="008568CE" w:rsidP="00CE24A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>§</w:t>
      </w:r>
      <w:r w:rsidR="0023557A" w:rsidRPr="00B20871">
        <w:rPr>
          <w:rFonts w:asciiTheme="minorHAnsi" w:hAnsiTheme="minorHAnsi" w:cstheme="minorHAnsi"/>
          <w:b/>
          <w:bCs/>
        </w:rPr>
        <w:t xml:space="preserve"> </w:t>
      </w:r>
      <w:r w:rsidRPr="00B20871">
        <w:rPr>
          <w:rFonts w:asciiTheme="minorHAnsi" w:hAnsiTheme="minorHAnsi" w:cstheme="minorHAnsi"/>
          <w:b/>
          <w:bCs/>
        </w:rPr>
        <w:t xml:space="preserve"> </w:t>
      </w:r>
      <w:r w:rsidR="00843DCB" w:rsidRPr="00B20871">
        <w:rPr>
          <w:rFonts w:asciiTheme="minorHAnsi" w:hAnsiTheme="minorHAnsi" w:cstheme="minorHAnsi"/>
          <w:b/>
          <w:bCs/>
        </w:rPr>
        <w:t>1</w:t>
      </w:r>
      <w:r w:rsidR="00B20871" w:rsidRPr="00B20871">
        <w:rPr>
          <w:rFonts w:asciiTheme="minorHAnsi" w:hAnsiTheme="minorHAnsi" w:cstheme="minorHAnsi"/>
          <w:b/>
          <w:bCs/>
        </w:rPr>
        <w:t>1</w:t>
      </w:r>
    </w:p>
    <w:p w14:paraId="3D872088" w14:textId="67CF1668" w:rsidR="00D56D33" w:rsidRPr="00B20871" w:rsidRDefault="00CF36D5" w:rsidP="00CF36D5">
      <w:pPr>
        <w:spacing w:line="276" w:lineRule="auto"/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1.  </w:t>
      </w:r>
      <w:r w:rsidR="008568CE" w:rsidRPr="00B20871">
        <w:rPr>
          <w:rFonts w:asciiTheme="minorHAnsi" w:hAnsiTheme="minorHAnsi" w:cstheme="minorHAnsi"/>
        </w:rPr>
        <w:t>Po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wygaśnięciu umowy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lub  jej  rozwiązaniu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>DZIERŻAWCA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opuści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lokal</w:t>
      </w:r>
      <w:r w:rsidR="00A04726" w:rsidRPr="00B20871">
        <w:rPr>
          <w:rFonts w:asciiTheme="minorHAnsi" w:hAnsiTheme="minorHAnsi" w:cstheme="minorHAnsi"/>
        </w:rPr>
        <w:t xml:space="preserve"> w terminie</w:t>
      </w:r>
      <w:r w:rsidR="009D6BD5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>7</w:t>
      </w:r>
      <w:r w:rsidRPr="00B20871">
        <w:rPr>
          <w:rFonts w:asciiTheme="minorHAnsi" w:hAnsiTheme="minorHAnsi" w:cstheme="minorHAnsi"/>
        </w:rPr>
        <w:t xml:space="preserve"> </w:t>
      </w:r>
      <w:r w:rsidR="006516A7" w:rsidRPr="00B20871">
        <w:rPr>
          <w:rFonts w:asciiTheme="minorHAnsi" w:hAnsiTheme="minorHAnsi" w:cstheme="minorHAnsi"/>
        </w:rPr>
        <w:t xml:space="preserve"> dni</w:t>
      </w:r>
      <w:r w:rsidR="00A04726" w:rsidRPr="00B20871">
        <w:rPr>
          <w:rFonts w:asciiTheme="minorHAnsi" w:hAnsiTheme="minorHAnsi" w:cstheme="minorHAnsi"/>
        </w:rPr>
        <w:t xml:space="preserve">, </w:t>
      </w:r>
      <w:r w:rsidR="008568CE" w:rsidRPr="00B20871">
        <w:rPr>
          <w:rFonts w:asciiTheme="minorHAnsi" w:hAnsiTheme="minorHAnsi" w:cstheme="minorHAnsi"/>
        </w:rPr>
        <w:t xml:space="preserve"> </w:t>
      </w:r>
    </w:p>
    <w:p w14:paraId="52252671" w14:textId="4AAF7AD9" w:rsidR="00CF36D5" w:rsidRPr="00B20871" w:rsidRDefault="00D56D33" w:rsidP="00D56D33">
      <w:pPr>
        <w:spacing w:line="276" w:lineRule="auto"/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8568CE" w:rsidRPr="00B20871">
        <w:rPr>
          <w:rFonts w:asciiTheme="minorHAnsi" w:hAnsiTheme="minorHAnsi" w:cstheme="minorHAnsi"/>
        </w:rPr>
        <w:t>oraz</w:t>
      </w:r>
      <w:r w:rsidR="007A1F3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opróżni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go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na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swój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koszt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własnych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rzeczy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tam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wniesionych.</w:t>
      </w:r>
      <w:r w:rsidR="00CF36D5" w:rsidRPr="00B20871">
        <w:rPr>
          <w:rFonts w:asciiTheme="minorHAnsi" w:hAnsiTheme="minorHAnsi" w:cstheme="minorHAnsi"/>
        </w:rPr>
        <w:t xml:space="preserve">    </w:t>
      </w:r>
    </w:p>
    <w:p w14:paraId="7E43A1DA" w14:textId="4908B29E" w:rsidR="00CF36D5" w:rsidRPr="00B20871" w:rsidRDefault="00CF36D5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2.   </w:t>
      </w:r>
      <w:r w:rsidR="00A04726" w:rsidRPr="00B20871">
        <w:rPr>
          <w:rFonts w:asciiTheme="minorHAnsi" w:hAnsiTheme="minorHAnsi" w:cstheme="minorHAnsi"/>
        </w:rPr>
        <w:t xml:space="preserve">Zwróci  </w:t>
      </w:r>
      <w:r w:rsidRPr="00B20871">
        <w:rPr>
          <w:rFonts w:asciiTheme="minorHAnsi" w:hAnsiTheme="minorHAnsi" w:cstheme="minorHAnsi"/>
        </w:rPr>
        <w:t>WYNAJMUJĄCEMU</w:t>
      </w:r>
      <w:r w:rsidR="00A04726" w:rsidRPr="00B20871">
        <w:rPr>
          <w:rFonts w:asciiTheme="minorHAnsi" w:hAnsiTheme="minorHAnsi" w:cstheme="minorHAnsi"/>
        </w:rPr>
        <w:t xml:space="preserve"> </w:t>
      </w:r>
      <w:r w:rsidR="00D251CD" w:rsidRPr="00B20871">
        <w:rPr>
          <w:rFonts w:asciiTheme="minorHAnsi" w:hAnsiTheme="minorHAnsi" w:cstheme="minorHAnsi"/>
        </w:rPr>
        <w:t xml:space="preserve"> lokal w stanie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251CD" w:rsidRPr="00B20871">
        <w:rPr>
          <w:rFonts w:asciiTheme="minorHAnsi" w:hAnsiTheme="minorHAnsi" w:cstheme="minorHAnsi"/>
        </w:rPr>
        <w:t>nie</w:t>
      </w:r>
      <w:r w:rsidR="008568CE" w:rsidRPr="00B20871">
        <w:rPr>
          <w:rFonts w:asciiTheme="minorHAnsi" w:hAnsiTheme="minorHAnsi" w:cstheme="minorHAnsi"/>
        </w:rPr>
        <w:t>pogorszonym, z uwzględnieniem</w:t>
      </w:r>
      <w:r w:rsidRPr="00B20871">
        <w:rPr>
          <w:rFonts w:asciiTheme="minorHAnsi" w:hAnsiTheme="minorHAnsi" w:cstheme="minorHAnsi"/>
        </w:rPr>
        <w:t xml:space="preserve"> dokonanych</w:t>
      </w:r>
    </w:p>
    <w:p w14:paraId="3B09BE70" w14:textId="22A9CA1A" w:rsidR="00A04726" w:rsidRPr="00B20871" w:rsidRDefault="00CF36D5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       </w:t>
      </w:r>
      <w:r w:rsidR="009D6BD5" w:rsidRPr="00B20871">
        <w:rPr>
          <w:rFonts w:asciiTheme="minorHAnsi" w:hAnsiTheme="minorHAnsi" w:cstheme="minorHAnsi"/>
        </w:rPr>
        <w:t>a</w:t>
      </w:r>
      <w:r w:rsidR="008568CE" w:rsidRPr="00B20871">
        <w:rPr>
          <w:rFonts w:asciiTheme="minorHAnsi" w:hAnsiTheme="minorHAnsi" w:cstheme="minorHAnsi"/>
        </w:rPr>
        <w:t>daptacji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i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normatywnego</w:t>
      </w:r>
      <w:r w:rsidR="00E734CF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zużycia</w:t>
      </w:r>
      <w:r w:rsidR="00EA06AF" w:rsidRPr="00B20871">
        <w:rPr>
          <w:rFonts w:asciiTheme="minorHAnsi" w:hAnsiTheme="minorHAnsi" w:cstheme="minorHAnsi"/>
        </w:rPr>
        <w:t xml:space="preserve">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przedmiotu</w:t>
      </w:r>
      <w:r w:rsidR="00EA06AF" w:rsidRPr="00B20871">
        <w:rPr>
          <w:rFonts w:asciiTheme="minorHAnsi" w:hAnsiTheme="minorHAnsi" w:cstheme="minorHAnsi"/>
        </w:rPr>
        <w:t xml:space="preserve">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>dzierżawy</w:t>
      </w:r>
      <w:r w:rsidRPr="00B20871">
        <w:rPr>
          <w:rFonts w:asciiTheme="minorHAnsi" w:hAnsiTheme="minorHAnsi" w:cstheme="minorHAnsi"/>
        </w:rPr>
        <w:t xml:space="preserve">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wynikającego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prawidłowej</w:t>
      </w:r>
    </w:p>
    <w:p w14:paraId="7FDB9052" w14:textId="0342A672" w:rsidR="00CD30BD" w:rsidRPr="00B20871" w:rsidRDefault="00CF36D5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>eksploatacji</w:t>
      </w:r>
      <w:r w:rsidR="00CD30BD" w:rsidRPr="00B20871">
        <w:rPr>
          <w:rFonts w:asciiTheme="minorHAnsi" w:hAnsiTheme="minorHAnsi" w:cstheme="minorHAnsi"/>
        </w:rPr>
        <w:t xml:space="preserve">. </w:t>
      </w:r>
    </w:p>
    <w:p w14:paraId="2EF80429" w14:textId="4ABD61EB" w:rsidR="00D56D33" w:rsidRPr="00B20871" w:rsidRDefault="00D56D33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3.  </w:t>
      </w:r>
      <w:r w:rsidR="00EA06AF" w:rsidRPr="00B20871">
        <w:rPr>
          <w:rFonts w:asciiTheme="minorHAnsi" w:hAnsiTheme="minorHAnsi" w:cstheme="minorHAnsi"/>
        </w:rPr>
        <w:t>DZIERŻAWCA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nie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>będzie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 żądał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 zwrotu  poniesionych  nakładów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finansowych za remonty, </w:t>
      </w:r>
    </w:p>
    <w:p w14:paraId="7B4DBA39" w14:textId="7FD51488" w:rsidR="00522CE6" w:rsidRPr="00B20871" w:rsidRDefault="00E53708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naprawy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sprzętu, oraz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zakupu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wyposażenia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stołówki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zamontowanego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na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stałe w lokalu.      </w:t>
      </w:r>
    </w:p>
    <w:p w14:paraId="4C3437A2" w14:textId="75B913C0" w:rsidR="00EA06AF" w:rsidRPr="00B20871" w:rsidRDefault="00522CE6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D56D33" w:rsidRPr="00B20871">
        <w:rPr>
          <w:rFonts w:asciiTheme="minorHAnsi" w:hAnsiTheme="minorHAnsi" w:cstheme="minorHAnsi"/>
        </w:rPr>
        <w:t xml:space="preserve"> 4.  W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przypadku,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gdy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DZIERŻAWCA  </w:t>
      </w:r>
      <w:r w:rsidR="00D56D33" w:rsidRPr="00B20871">
        <w:rPr>
          <w:rFonts w:asciiTheme="minorHAnsi" w:hAnsiTheme="minorHAnsi" w:cstheme="minorHAnsi"/>
        </w:rPr>
        <w:t xml:space="preserve"> nie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wyda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lokalu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w 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>terminie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określonym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w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pkt.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1,</w:t>
      </w:r>
      <w:r w:rsidRPr="00B20871">
        <w:rPr>
          <w:rFonts w:asciiTheme="minorHAnsi" w:hAnsiTheme="minorHAnsi" w:cstheme="minorHAnsi"/>
        </w:rPr>
        <w:t xml:space="preserve"> </w:t>
      </w:r>
    </w:p>
    <w:p w14:paraId="3F75007B" w14:textId="77777777" w:rsidR="00EA06AF" w:rsidRPr="00B20871" w:rsidRDefault="00EA06AF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Z</w:t>
      </w:r>
      <w:r w:rsidR="00D56D33" w:rsidRPr="00B20871">
        <w:rPr>
          <w:rFonts w:asciiTheme="minorHAnsi" w:hAnsiTheme="minorHAnsi" w:cstheme="minorHAnsi"/>
        </w:rPr>
        <w:t>obowiązany</w:t>
      </w:r>
      <w:r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będzie do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zapłaty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WYNAJMUJĄCEMU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odszkodowania z tytułu bezumownego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</w:p>
    <w:p w14:paraId="48D7387A" w14:textId="7D01D7B6" w:rsidR="00D56D33" w:rsidRPr="00B20871" w:rsidRDefault="00EA06AF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D56D33" w:rsidRPr="00B20871">
        <w:rPr>
          <w:rFonts w:asciiTheme="minorHAnsi" w:hAnsiTheme="minorHAnsi" w:cstheme="minorHAnsi"/>
        </w:rPr>
        <w:t>korzystania</w:t>
      </w:r>
      <w:r w:rsidRPr="00B20871">
        <w:rPr>
          <w:rFonts w:asciiTheme="minorHAnsi" w:hAnsiTheme="minorHAnsi" w:cstheme="minorHAnsi"/>
        </w:rPr>
        <w:t xml:space="preserve">  z   lokalu  w   wysokości   odpowiadającej   podwójnemu  czynszowi   najmu   za  </w:t>
      </w:r>
    </w:p>
    <w:p w14:paraId="4E237B2A" w14:textId="12ABCBE0" w:rsidR="00D56D33" w:rsidRPr="00B20871" w:rsidRDefault="00D56D33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>ostatni</w:t>
      </w:r>
      <w:r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>miesiąc</w:t>
      </w:r>
      <w:r w:rsidR="00EA06AF" w:rsidRPr="00B20871">
        <w:rPr>
          <w:rFonts w:asciiTheme="minorHAnsi" w:hAnsiTheme="minorHAnsi" w:cstheme="minorHAnsi"/>
        </w:rPr>
        <w:t xml:space="preserve">  trwania   umowy   ( włącznie  za  media   wyszczególnione  w   §  4  pkt.  2 ),   </w:t>
      </w:r>
    </w:p>
    <w:p w14:paraId="67D005D4" w14:textId="0C07163A" w:rsidR="00E53708" w:rsidRPr="00B20871" w:rsidRDefault="00E53708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licząc 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za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każdy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rozpoczęty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miesiąc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takiego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korzystania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lokalu</w:t>
      </w:r>
      <w:r w:rsidR="00EA06A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przez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>DZIERŻAWCĘ</w:t>
      </w:r>
      <w:r w:rsidRPr="00B20871">
        <w:rPr>
          <w:rFonts w:asciiTheme="minorHAnsi" w:hAnsiTheme="minorHAnsi" w:cstheme="minorHAnsi"/>
        </w:rPr>
        <w:t>.</w:t>
      </w:r>
    </w:p>
    <w:p w14:paraId="253C9E7D" w14:textId="1FBAC84E" w:rsidR="008568CE" w:rsidRPr="00B20871" w:rsidRDefault="00D56D33" w:rsidP="00D56D33">
      <w:pPr>
        <w:spacing w:line="360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5</w:t>
      </w:r>
      <w:r w:rsidR="00CF36D5" w:rsidRPr="00B20871">
        <w:rPr>
          <w:rFonts w:asciiTheme="minorHAnsi" w:hAnsiTheme="minorHAnsi" w:cstheme="minorHAnsi"/>
        </w:rPr>
        <w:t xml:space="preserve">.  </w:t>
      </w:r>
      <w:r w:rsidR="008568CE" w:rsidRPr="00B20871">
        <w:rPr>
          <w:rFonts w:asciiTheme="minorHAnsi" w:hAnsiTheme="minorHAnsi" w:cstheme="minorHAnsi"/>
        </w:rPr>
        <w:t>Zwrot</w:t>
      </w:r>
      <w:r w:rsidR="00CF36D5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lokalu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musi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być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potwierdzony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protok</w:t>
      </w:r>
      <w:r w:rsidR="00B20871">
        <w:rPr>
          <w:rFonts w:asciiTheme="minorHAnsi" w:hAnsiTheme="minorHAnsi" w:cstheme="minorHAnsi"/>
        </w:rPr>
        <w:t>o</w:t>
      </w:r>
      <w:r w:rsidR="008568CE" w:rsidRPr="00B20871">
        <w:rPr>
          <w:rFonts w:asciiTheme="minorHAnsi" w:hAnsiTheme="minorHAnsi" w:cstheme="minorHAnsi"/>
        </w:rPr>
        <w:t>łem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zdawczo</w:t>
      </w:r>
      <w:r w:rsidR="00CF36D5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-</w:t>
      </w:r>
      <w:r w:rsidR="00CF36D5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odbiorczym</w:t>
      </w:r>
      <w:r w:rsidR="00CD30BD" w:rsidRPr="00B20871">
        <w:rPr>
          <w:rFonts w:asciiTheme="minorHAnsi" w:hAnsiTheme="minorHAnsi" w:cstheme="minorHAnsi"/>
        </w:rPr>
        <w:t>.</w:t>
      </w:r>
    </w:p>
    <w:p w14:paraId="2198EF43" w14:textId="616A3DCF" w:rsidR="00CD30BD" w:rsidRPr="00B20871" w:rsidRDefault="008568CE" w:rsidP="003D791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</w:t>
      </w:r>
      <w:r w:rsidR="0023557A" w:rsidRPr="00B20871">
        <w:rPr>
          <w:rFonts w:asciiTheme="minorHAnsi" w:hAnsiTheme="minorHAnsi" w:cstheme="minorHAnsi"/>
          <w:b/>
          <w:bCs/>
        </w:rPr>
        <w:t xml:space="preserve"> 1</w:t>
      </w:r>
      <w:r w:rsidR="00B20871" w:rsidRPr="00B20871">
        <w:rPr>
          <w:rFonts w:asciiTheme="minorHAnsi" w:hAnsiTheme="minorHAnsi" w:cstheme="minorHAnsi"/>
          <w:b/>
          <w:bCs/>
        </w:rPr>
        <w:t>2</w:t>
      </w:r>
    </w:p>
    <w:p w14:paraId="031FAC9E" w14:textId="5A2970D9" w:rsidR="00A04726" w:rsidRPr="00B20871" w:rsidRDefault="009A43D9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A04726" w:rsidRPr="00B20871">
        <w:rPr>
          <w:rFonts w:asciiTheme="minorHAnsi" w:hAnsiTheme="minorHAnsi" w:cstheme="minorHAnsi"/>
        </w:rPr>
        <w:t xml:space="preserve">1. </w:t>
      </w:r>
      <w:r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W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  sprawach 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 nieuregulowanych</w:t>
      </w:r>
      <w:r w:rsidR="008568CE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 w 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niniejszej  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umowie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mają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zastosowanie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przepisy </w:t>
      </w:r>
    </w:p>
    <w:p w14:paraId="712DE39D" w14:textId="7DF604B1" w:rsidR="005A1A24" w:rsidRPr="00B20871" w:rsidRDefault="00A04726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9A43D9" w:rsidRPr="00B20871">
        <w:rPr>
          <w:rFonts w:asciiTheme="minorHAnsi" w:hAnsiTheme="minorHAnsi" w:cstheme="minorHAnsi"/>
        </w:rPr>
        <w:t xml:space="preserve">       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Kodeksu </w:t>
      </w:r>
      <w:r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Cywilnego.</w:t>
      </w:r>
      <w:r w:rsidR="008568CE" w:rsidRPr="00B20871">
        <w:rPr>
          <w:rFonts w:asciiTheme="minorHAnsi" w:hAnsiTheme="minorHAnsi" w:cstheme="minorHAnsi"/>
        </w:rPr>
        <w:t xml:space="preserve"> </w:t>
      </w:r>
    </w:p>
    <w:p w14:paraId="0882036A" w14:textId="621EFEFF" w:rsidR="00A04726" w:rsidRPr="00B20871" w:rsidRDefault="009A43D9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A04726" w:rsidRPr="00B20871">
        <w:rPr>
          <w:rFonts w:asciiTheme="minorHAnsi" w:hAnsiTheme="minorHAnsi" w:cstheme="minorHAnsi"/>
        </w:rPr>
        <w:t xml:space="preserve">2. </w:t>
      </w:r>
      <w:r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Ewentualne  spory, jakie  mogą  wyniknąć  na  tle  stosowania  niniejszej  umowy</w:t>
      </w:r>
      <w:r w:rsidR="003D7911" w:rsidRPr="00B20871">
        <w:rPr>
          <w:rFonts w:asciiTheme="minorHAnsi" w:hAnsiTheme="minorHAnsi" w:cstheme="minorHAnsi"/>
        </w:rPr>
        <w:t xml:space="preserve"> rozstrzygać</w:t>
      </w:r>
    </w:p>
    <w:p w14:paraId="38616D5C" w14:textId="313FD91B" w:rsidR="002C109F" w:rsidRPr="00B20871" w:rsidRDefault="00A04726" w:rsidP="003D7911">
      <w:pPr>
        <w:spacing w:line="360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9A43D9" w:rsidRPr="00B20871">
        <w:rPr>
          <w:rFonts w:asciiTheme="minorHAnsi" w:hAnsiTheme="minorHAnsi" w:cstheme="minorHAnsi"/>
        </w:rPr>
        <w:t xml:space="preserve">       </w:t>
      </w:r>
      <w:r w:rsidRPr="00B20871">
        <w:rPr>
          <w:rFonts w:asciiTheme="minorHAnsi" w:hAnsiTheme="minorHAnsi" w:cstheme="minorHAnsi"/>
        </w:rPr>
        <w:t xml:space="preserve">  będzie 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Sąd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właściwy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miejscowo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ze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 względu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na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 miejsce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 siedziby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3D7911" w:rsidRPr="00B20871">
        <w:rPr>
          <w:rFonts w:asciiTheme="minorHAnsi" w:hAnsiTheme="minorHAnsi" w:cstheme="minorHAnsi"/>
        </w:rPr>
        <w:t>WYNAJMUJĄCEGO.</w:t>
      </w:r>
    </w:p>
    <w:p w14:paraId="198B1665" w14:textId="6CF848E1" w:rsidR="00CD30BD" w:rsidRPr="00B20871" w:rsidRDefault="008568CE" w:rsidP="003D791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</w:t>
      </w:r>
      <w:r w:rsidR="0023557A" w:rsidRPr="00B20871">
        <w:rPr>
          <w:rFonts w:asciiTheme="minorHAnsi" w:hAnsiTheme="minorHAnsi" w:cstheme="minorHAnsi"/>
          <w:b/>
          <w:bCs/>
        </w:rPr>
        <w:t xml:space="preserve"> 1</w:t>
      </w:r>
      <w:r w:rsidR="00B20871" w:rsidRPr="00B20871">
        <w:rPr>
          <w:rFonts w:asciiTheme="minorHAnsi" w:hAnsiTheme="minorHAnsi" w:cstheme="minorHAnsi"/>
          <w:b/>
          <w:bCs/>
        </w:rPr>
        <w:t>3</w:t>
      </w:r>
    </w:p>
    <w:p w14:paraId="07E6DF43" w14:textId="5C4064F2" w:rsidR="00902F90" w:rsidRPr="00B20871" w:rsidRDefault="00902F90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8568CE" w:rsidRPr="00B20871">
        <w:rPr>
          <w:rFonts w:asciiTheme="minorHAnsi" w:hAnsiTheme="minorHAnsi" w:cstheme="minorHAnsi"/>
        </w:rPr>
        <w:t xml:space="preserve">Umowę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2A6FD9" w:rsidRPr="00B20871">
        <w:rPr>
          <w:rFonts w:asciiTheme="minorHAnsi" w:hAnsiTheme="minorHAnsi" w:cstheme="minorHAnsi"/>
        </w:rPr>
        <w:t>sporządzono</w:t>
      </w:r>
      <w:r w:rsidR="008568CE" w:rsidRPr="00B20871">
        <w:rPr>
          <w:rFonts w:asciiTheme="minorHAnsi" w:hAnsiTheme="minorHAnsi" w:cstheme="minorHAnsi"/>
        </w:rPr>
        <w:t xml:space="preserve"> w </w:t>
      </w:r>
      <w:r w:rsidR="002A6FD9" w:rsidRPr="00B20871">
        <w:rPr>
          <w:rFonts w:asciiTheme="minorHAnsi" w:hAnsiTheme="minorHAnsi" w:cstheme="minorHAnsi"/>
        </w:rPr>
        <w:t>trzech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jednobrzmiących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egzemplarzach</w:t>
      </w:r>
      <w:r w:rsidR="002A6FD9" w:rsidRPr="00B20871">
        <w:rPr>
          <w:rFonts w:asciiTheme="minorHAnsi" w:hAnsiTheme="minorHAnsi" w:cstheme="minorHAnsi"/>
        </w:rPr>
        <w:t>, dwa</w:t>
      </w:r>
      <w:r w:rsidR="008568CE" w:rsidRPr="00B20871">
        <w:rPr>
          <w:rFonts w:asciiTheme="minorHAnsi" w:hAnsiTheme="minorHAnsi" w:cstheme="minorHAnsi"/>
        </w:rPr>
        <w:t xml:space="preserve"> </w:t>
      </w:r>
      <w:r w:rsidR="002A6FD9" w:rsidRPr="00B20871">
        <w:rPr>
          <w:rFonts w:asciiTheme="minorHAnsi" w:hAnsiTheme="minorHAnsi" w:cstheme="minorHAnsi"/>
        </w:rPr>
        <w:t>dla</w:t>
      </w:r>
      <w:r w:rsidR="008568CE" w:rsidRPr="00B20871">
        <w:rPr>
          <w:rFonts w:asciiTheme="minorHAnsi" w:hAnsiTheme="minorHAnsi" w:cstheme="minorHAnsi"/>
        </w:rPr>
        <w:t xml:space="preserve"> </w:t>
      </w:r>
      <w:r w:rsidR="002A6FD9" w:rsidRPr="00B20871">
        <w:rPr>
          <w:rFonts w:asciiTheme="minorHAnsi" w:hAnsiTheme="minorHAnsi" w:cstheme="minorHAnsi"/>
        </w:rPr>
        <w:t>WYNAJMUJĄCEGO</w:t>
      </w:r>
    </w:p>
    <w:p w14:paraId="3F0FB427" w14:textId="40E23DC4" w:rsidR="008568CE" w:rsidRPr="00B20871" w:rsidRDefault="00902F90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A6FD9" w:rsidRPr="00B20871">
        <w:rPr>
          <w:rFonts w:asciiTheme="minorHAnsi" w:hAnsiTheme="minorHAnsi" w:cstheme="minorHAnsi"/>
        </w:rPr>
        <w:t xml:space="preserve"> i  jeden  dla  </w:t>
      </w:r>
      <w:r w:rsidR="00B20871">
        <w:rPr>
          <w:rFonts w:asciiTheme="minorHAnsi" w:hAnsiTheme="minorHAnsi" w:cstheme="minorHAnsi"/>
        </w:rPr>
        <w:t>DZIERŻAWCY</w:t>
      </w:r>
      <w:r w:rsidR="002A6FD9" w:rsidRPr="00B20871">
        <w:rPr>
          <w:rFonts w:asciiTheme="minorHAnsi" w:hAnsiTheme="minorHAnsi" w:cstheme="minorHAnsi"/>
        </w:rPr>
        <w:t>.</w:t>
      </w:r>
    </w:p>
    <w:p w14:paraId="480E95D2" w14:textId="77777777" w:rsidR="00876FC9" w:rsidRPr="00B20871" w:rsidRDefault="00876FC9" w:rsidP="00FF5E06">
      <w:pPr>
        <w:rPr>
          <w:rFonts w:asciiTheme="minorHAnsi" w:hAnsiTheme="minorHAnsi" w:cstheme="minorHAnsi"/>
        </w:rPr>
      </w:pPr>
    </w:p>
    <w:p w14:paraId="587F1974" w14:textId="77777777" w:rsidR="008568CE" w:rsidRPr="00B20871" w:rsidRDefault="008568CE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                           </w:t>
      </w:r>
    </w:p>
    <w:p w14:paraId="1F005674" w14:textId="1619DF34" w:rsidR="008568CE" w:rsidRPr="00B20871" w:rsidRDefault="008568CE" w:rsidP="00033EDA">
      <w:pPr>
        <w:spacing w:line="600" w:lineRule="auto"/>
        <w:rPr>
          <w:rFonts w:asciiTheme="minorHAnsi" w:hAnsiTheme="minorHAnsi" w:cstheme="minorHAnsi"/>
          <w:bCs/>
          <w:sz w:val="28"/>
        </w:rPr>
      </w:pPr>
      <w:r w:rsidRPr="00B20871">
        <w:rPr>
          <w:rFonts w:asciiTheme="minorHAnsi" w:hAnsiTheme="minorHAnsi" w:cstheme="minorHAnsi"/>
          <w:bCs/>
        </w:rPr>
        <w:t xml:space="preserve">   </w:t>
      </w:r>
      <w:r w:rsidR="00823A5D" w:rsidRPr="00B20871">
        <w:rPr>
          <w:rFonts w:asciiTheme="minorHAnsi" w:hAnsiTheme="minorHAnsi" w:cstheme="minorHAnsi"/>
          <w:bCs/>
        </w:rPr>
        <w:t xml:space="preserve">      </w:t>
      </w:r>
      <w:r w:rsidR="009D6BD5" w:rsidRPr="00B20871">
        <w:rPr>
          <w:rFonts w:asciiTheme="minorHAnsi" w:hAnsiTheme="minorHAnsi" w:cstheme="minorHAnsi"/>
          <w:bCs/>
        </w:rPr>
        <w:t xml:space="preserve">    </w:t>
      </w:r>
      <w:r w:rsidRPr="00B20871">
        <w:rPr>
          <w:rFonts w:asciiTheme="minorHAnsi" w:hAnsiTheme="minorHAnsi" w:cstheme="minorHAnsi"/>
          <w:bCs/>
        </w:rPr>
        <w:t xml:space="preserve">    </w:t>
      </w:r>
      <w:r w:rsidR="00153EE4" w:rsidRPr="00B20871">
        <w:rPr>
          <w:rFonts w:asciiTheme="minorHAnsi" w:hAnsiTheme="minorHAnsi" w:cstheme="minorHAnsi"/>
          <w:bCs/>
          <w:sz w:val="28"/>
        </w:rPr>
        <w:t>DZIERŻAWCA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               </w:t>
      </w:r>
      <w:r w:rsidR="007A1F3B" w:rsidRPr="00B20871">
        <w:rPr>
          <w:rFonts w:asciiTheme="minorHAnsi" w:hAnsiTheme="minorHAnsi" w:cstheme="minorHAnsi"/>
          <w:bCs/>
          <w:sz w:val="28"/>
        </w:rPr>
        <w:t xml:space="preserve">            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       </w:t>
      </w:r>
      <w:r w:rsidR="00153EE4" w:rsidRPr="00B20871">
        <w:rPr>
          <w:rFonts w:asciiTheme="minorHAnsi" w:hAnsiTheme="minorHAnsi" w:cstheme="minorHAnsi"/>
          <w:bCs/>
          <w:sz w:val="28"/>
        </w:rPr>
        <w:t xml:space="preserve">                 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 </w:t>
      </w:r>
      <w:r w:rsidR="00A04726" w:rsidRPr="00B20871">
        <w:rPr>
          <w:rFonts w:asciiTheme="minorHAnsi" w:hAnsiTheme="minorHAnsi" w:cstheme="minorHAnsi"/>
          <w:bCs/>
          <w:sz w:val="28"/>
        </w:rPr>
        <w:t xml:space="preserve">  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</w:t>
      </w:r>
      <w:r w:rsidR="0097310E" w:rsidRPr="00B20871">
        <w:rPr>
          <w:rFonts w:asciiTheme="minorHAnsi" w:hAnsiTheme="minorHAnsi" w:cstheme="minorHAnsi"/>
          <w:bCs/>
          <w:sz w:val="28"/>
        </w:rPr>
        <w:t xml:space="preserve">  </w:t>
      </w:r>
      <w:r w:rsidR="00843DCB" w:rsidRPr="00B20871">
        <w:rPr>
          <w:rFonts w:asciiTheme="minorHAnsi" w:hAnsiTheme="minorHAnsi" w:cstheme="minorHAnsi"/>
          <w:bCs/>
          <w:sz w:val="28"/>
        </w:rPr>
        <w:t>WYNAJMUJĄCY</w:t>
      </w:r>
    </w:p>
    <w:p w14:paraId="6B01556A" w14:textId="373B6108" w:rsidR="00823A5D" w:rsidRDefault="00033EDA" w:rsidP="00033EDA">
      <w:pPr>
        <w:spacing w:line="480" w:lineRule="auto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                                                                                                           DYREKTOR  SZKOŁY</w:t>
      </w:r>
    </w:p>
    <w:p w14:paraId="3A986FDB" w14:textId="15BE534A" w:rsidR="00033EDA" w:rsidRPr="00033EDA" w:rsidRDefault="00033EDA" w:rsidP="00FA132C">
      <w:pPr>
        <w:spacing w:line="276" w:lineRule="auto"/>
        <w:rPr>
          <w:rFonts w:asciiTheme="minorHAnsi" w:hAnsiTheme="minorHAnsi" w:cstheme="minorHAnsi"/>
          <w:bCs/>
          <w:i/>
          <w:i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                                                                                                                    </w:t>
      </w:r>
      <w:r w:rsidRPr="00033EDA">
        <w:rPr>
          <w:rFonts w:asciiTheme="minorHAnsi" w:hAnsiTheme="minorHAnsi" w:cstheme="minorHAnsi"/>
          <w:bCs/>
          <w:i/>
          <w:iCs/>
          <w:sz w:val="28"/>
        </w:rPr>
        <w:t>Katarzyna</w:t>
      </w:r>
    </w:p>
    <w:p w14:paraId="2D36A2F8" w14:textId="01E16E0D" w:rsidR="00823A5D" w:rsidRPr="00033EDA" w:rsidRDefault="00033EDA" w:rsidP="00FA132C">
      <w:pPr>
        <w:spacing w:line="276" w:lineRule="auto"/>
        <w:rPr>
          <w:rFonts w:asciiTheme="minorHAnsi" w:hAnsiTheme="minorHAnsi" w:cstheme="minorHAnsi"/>
          <w:bCs/>
          <w:i/>
          <w:iCs/>
          <w:sz w:val="28"/>
        </w:rPr>
      </w:pPr>
      <w:r w:rsidRPr="00033EDA">
        <w:rPr>
          <w:rFonts w:asciiTheme="minorHAnsi" w:hAnsiTheme="minorHAnsi" w:cstheme="minorHAnsi"/>
          <w:bCs/>
          <w:i/>
          <w:iCs/>
          <w:sz w:val="28"/>
        </w:rPr>
        <w:t xml:space="preserve">                                </w:t>
      </w:r>
      <w:r>
        <w:rPr>
          <w:rFonts w:asciiTheme="minorHAnsi" w:hAnsiTheme="minorHAnsi" w:cstheme="minorHAnsi"/>
          <w:bCs/>
          <w:i/>
          <w:iCs/>
          <w:sz w:val="28"/>
        </w:rPr>
        <w:t xml:space="preserve">                                                                   </w:t>
      </w:r>
      <w:r w:rsidRPr="00033EDA">
        <w:rPr>
          <w:rFonts w:asciiTheme="minorHAnsi" w:hAnsiTheme="minorHAnsi" w:cstheme="minorHAnsi"/>
          <w:bCs/>
          <w:i/>
          <w:iCs/>
          <w:sz w:val="28"/>
        </w:rPr>
        <w:t xml:space="preserve">  </w:t>
      </w:r>
      <w:proofErr w:type="spellStart"/>
      <w:r w:rsidRPr="00033EDA">
        <w:rPr>
          <w:rFonts w:asciiTheme="minorHAnsi" w:hAnsiTheme="minorHAnsi" w:cstheme="minorHAnsi"/>
          <w:bCs/>
          <w:i/>
          <w:iCs/>
          <w:sz w:val="28"/>
        </w:rPr>
        <w:t>Karaźniewicz</w:t>
      </w:r>
      <w:proofErr w:type="spellEnd"/>
      <w:r w:rsidRPr="00033EDA">
        <w:rPr>
          <w:rFonts w:asciiTheme="minorHAnsi" w:hAnsiTheme="minorHAnsi" w:cstheme="minorHAnsi"/>
          <w:bCs/>
          <w:i/>
          <w:iCs/>
          <w:sz w:val="28"/>
        </w:rPr>
        <w:t xml:space="preserve"> – Deczyńska </w:t>
      </w:r>
    </w:p>
    <w:p w14:paraId="2416C775" w14:textId="77777777" w:rsidR="002E1797" w:rsidRPr="00033EDA" w:rsidRDefault="002E1797" w:rsidP="00FA132C">
      <w:pPr>
        <w:spacing w:line="276" w:lineRule="auto"/>
        <w:rPr>
          <w:rFonts w:asciiTheme="minorHAnsi" w:hAnsiTheme="minorHAnsi" w:cstheme="minorHAnsi"/>
          <w:b/>
          <w:i/>
          <w:iCs/>
        </w:rPr>
      </w:pPr>
    </w:p>
    <w:p w14:paraId="18EE924C" w14:textId="77777777" w:rsidR="00FD4018" w:rsidRPr="00B20871" w:rsidRDefault="00FD4018" w:rsidP="002E1797">
      <w:pPr>
        <w:rPr>
          <w:rFonts w:asciiTheme="minorHAnsi" w:hAnsiTheme="minorHAnsi" w:cstheme="minorHAnsi"/>
          <w:b/>
        </w:rPr>
      </w:pPr>
    </w:p>
    <w:p w14:paraId="136F2955" w14:textId="77777777" w:rsidR="00F15C63" w:rsidRPr="00B20871" w:rsidRDefault="00F15C63" w:rsidP="002E1797">
      <w:pPr>
        <w:rPr>
          <w:rFonts w:asciiTheme="minorHAnsi" w:hAnsiTheme="minorHAnsi" w:cstheme="minorHAnsi"/>
          <w:b/>
        </w:rPr>
      </w:pPr>
    </w:p>
    <w:p w14:paraId="2A914C71" w14:textId="77777777" w:rsidR="009D5A9C" w:rsidRPr="00B20871" w:rsidRDefault="009D5A9C" w:rsidP="002E1797">
      <w:pPr>
        <w:rPr>
          <w:rFonts w:asciiTheme="minorHAnsi" w:hAnsiTheme="minorHAnsi" w:cstheme="minorHAnsi"/>
          <w:b/>
        </w:rPr>
      </w:pPr>
    </w:p>
    <w:p w14:paraId="232E451F" w14:textId="77777777" w:rsidR="00591396" w:rsidRPr="00B20871" w:rsidRDefault="00591396" w:rsidP="002E1797">
      <w:pPr>
        <w:rPr>
          <w:rFonts w:asciiTheme="minorHAnsi" w:hAnsiTheme="minorHAnsi" w:cstheme="minorHAnsi"/>
          <w:b/>
        </w:rPr>
      </w:pPr>
    </w:p>
    <w:p w14:paraId="411E8756" w14:textId="77777777" w:rsidR="00F15C63" w:rsidRPr="00B20871" w:rsidRDefault="00F15C63" w:rsidP="002E1797">
      <w:pPr>
        <w:rPr>
          <w:rFonts w:asciiTheme="minorHAnsi" w:hAnsiTheme="minorHAnsi" w:cstheme="minorHAnsi"/>
          <w:b/>
        </w:rPr>
      </w:pPr>
    </w:p>
    <w:p w14:paraId="4B3AB63F" w14:textId="77777777" w:rsidR="009D5A9C" w:rsidRPr="00B20871" w:rsidRDefault="009D5A9C" w:rsidP="002E1797">
      <w:pPr>
        <w:rPr>
          <w:rFonts w:asciiTheme="minorHAnsi" w:hAnsiTheme="minorHAnsi" w:cstheme="minorHAnsi"/>
          <w:b/>
        </w:rPr>
      </w:pPr>
    </w:p>
    <w:p w14:paraId="266E7E15" w14:textId="77777777" w:rsidR="00FD4018" w:rsidRPr="00B20871" w:rsidRDefault="00FD4018" w:rsidP="002E1797">
      <w:pPr>
        <w:rPr>
          <w:rFonts w:asciiTheme="minorHAnsi" w:hAnsiTheme="minorHAnsi" w:cstheme="minorHAnsi"/>
          <w:b/>
        </w:rPr>
      </w:pPr>
    </w:p>
    <w:sectPr w:rsidR="00FD4018" w:rsidRPr="00B20871" w:rsidSect="00B20871">
      <w:footerReference w:type="even" r:id="rId8"/>
      <w:footerReference w:type="default" r:id="rId9"/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4F0D" w14:textId="77777777" w:rsidR="00E151D1" w:rsidRDefault="00E151D1">
      <w:r>
        <w:separator/>
      </w:r>
    </w:p>
  </w:endnote>
  <w:endnote w:type="continuationSeparator" w:id="0">
    <w:p w14:paraId="72322EBF" w14:textId="77777777" w:rsidR="00E151D1" w:rsidRDefault="00E1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0B4C" w14:textId="76F5DCEC" w:rsidR="0015328D" w:rsidRDefault="00153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E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E3DB9" w14:textId="77777777" w:rsidR="0015328D" w:rsidRDefault="001532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F24F" w14:textId="77777777" w:rsidR="0015328D" w:rsidRDefault="00153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88954B" w14:textId="77777777" w:rsidR="0015328D" w:rsidRDefault="001532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59C3" w14:textId="77777777" w:rsidR="00E151D1" w:rsidRDefault="00E151D1">
      <w:r>
        <w:separator/>
      </w:r>
    </w:p>
  </w:footnote>
  <w:footnote w:type="continuationSeparator" w:id="0">
    <w:p w14:paraId="17B98EFF" w14:textId="77777777" w:rsidR="00E151D1" w:rsidRDefault="00E1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06"/>
    <w:multiLevelType w:val="hybridMultilevel"/>
    <w:tmpl w:val="208CFCF2"/>
    <w:lvl w:ilvl="0" w:tplc="6E841BFE">
      <w:start w:val="6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0B32397F"/>
    <w:multiLevelType w:val="hybridMultilevel"/>
    <w:tmpl w:val="1F50ADCA"/>
    <w:lvl w:ilvl="0" w:tplc="5E62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51328"/>
    <w:multiLevelType w:val="hybridMultilevel"/>
    <w:tmpl w:val="C69E3BEE"/>
    <w:lvl w:ilvl="0" w:tplc="E9145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E4938"/>
    <w:multiLevelType w:val="hybridMultilevel"/>
    <w:tmpl w:val="1600629E"/>
    <w:lvl w:ilvl="0" w:tplc="CE08802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87629"/>
    <w:multiLevelType w:val="hybridMultilevel"/>
    <w:tmpl w:val="9C747EC4"/>
    <w:lvl w:ilvl="0" w:tplc="A4689C4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75174"/>
    <w:multiLevelType w:val="hybridMultilevel"/>
    <w:tmpl w:val="786E91C4"/>
    <w:lvl w:ilvl="0" w:tplc="5A32A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18074C9"/>
    <w:multiLevelType w:val="hybridMultilevel"/>
    <w:tmpl w:val="BA6A1D9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F661C0"/>
    <w:multiLevelType w:val="hybridMultilevel"/>
    <w:tmpl w:val="53CAC008"/>
    <w:lvl w:ilvl="0" w:tplc="2444C51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520506"/>
    <w:multiLevelType w:val="hybridMultilevel"/>
    <w:tmpl w:val="5BA439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04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75DF5"/>
    <w:multiLevelType w:val="hybridMultilevel"/>
    <w:tmpl w:val="3C66A7A8"/>
    <w:lvl w:ilvl="0" w:tplc="5E00BE96">
      <w:start w:val="78"/>
      <w:numFmt w:val="decimal"/>
      <w:lvlText w:val="%1"/>
      <w:lvlJc w:val="left"/>
      <w:pPr>
        <w:ind w:left="2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8" w:hanging="360"/>
      </w:pPr>
    </w:lvl>
    <w:lvl w:ilvl="2" w:tplc="0415001B" w:tentative="1">
      <w:start w:val="1"/>
      <w:numFmt w:val="lowerRoman"/>
      <w:lvlText w:val="%3."/>
      <w:lvlJc w:val="right"/>
      <w:pPr>
        <w:ind w:left="4348" w:hanging="180"/>
      </w:pPr>
    </w:lvl>
    <w:lvl w:ilvl="3" w:tplc="0415000F" w:tentative="1">
      <w:start w:val="1"/>
      <w:numFmt w:val="decimal"/>
      <w:lvlText w:val="%4."/>
      <w:lvlJc w:val="left"/>
      <w:pPr>
        <w:ind w:left="5068" w:hanging="360"/>
      </w:pPr>
    </w:lvl>
    <w:lvl w:ilvl="4" w:tplc="04150019" w:tentative="1">
      <w:start w:val="1"/>
      <w:numFmt w:val="lowerLetter"/>
      <w:lvlText w:val="%5."/>
      <w:lvlJc w:val="left"/>
      <w:pPr>
        <w:ind w:left="5788" w:hanging="360"/>
      </w:pPr>
    </w:lvl>
    <w:lvl w:ilvl="5" w:tplc="0415001B" w:tentative="1">
      <w:start w:val="1"/>
      <w:numFmt w:val="lowerRoman"/>
      <w:lvlText w:val="%6."/>
      <w:lvlJc w:val="right"/>
      <w:pPr>
        <w:ind w:left="6508" w:hanging="180"/>
      </w:pPr>
    </w:lvl>
    <w:lvl w:ilvl="6" w:tplc="0415000F" w:tentative="1">
      <w:start w:val="1"/>
      <w:numFmt w:val="decimal"/>
      <w:lvlText w:val="%7."/>
      <w:lvlJc w:val="left"/>
      <w:pPr>
        <w:ind w:left="7228" w:hanging="360"/>
      </w:pPr>
    </w:lvl>
    <w:lvl w:ilvl="7" w:tplc="04150019" w:tentative="1">
      <w:start w:val="1"/>
      <w:numFmt w:val="lowerLetter"/>
      <w:lvlText w:val="%8."/>
      <w:lvlJc w:val="left"/>
      <w:pPr>
        <w:ind w:left="7948" w:hanging="360"/>
      </w:pPr>
    </w:lvl>
    <w:lvl w:ilvl="8" w:tplc="0415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0" w15:restartNumberingAfterBreak="0">
    <w:nsid w:val="2C4C0A01"/>
    <w:multiLevelType w:val="hybridMultilevel"/>
    <w:tmpl w:val="06E8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2CD1"/>
    <w:multiLevelType w:val="hybridMultilevel"/>
    <w:tmpl w:val="C3C882B0"/>
    <w:lvl w:ilvl="0" w:tplc="5060D3E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2" w15:restartNumberingAfterBreak="0">
    <w:nsid w:val="48827337"/>
    <w:multiLevelType w:val="hybridMultilevel"/>
    <w:tmpl w:val="D6D090D0"/>
    <w:lvl w:ilvl="0" w:tplc="EC58B2FA">
      <w:numFmt w:val="bullet"/>
      <w:lvlText w:val=""/>
      <w:lvlJc w:val="left"/>
      <w:pPr>
        <w:ind w:left="11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A61332B"/>
    <w:multiLevelType w:val="hybridMultilevel"/>
    <w:tmpl w:val="EA00C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51C79"/>
    <w:multiLevelType w:val="hybridMultilevel"/>
    <w:tmpl w:val="9286A214"/>
    <w:lvl w:ilvl="0" w:tplc="0D6C2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D6862"/>
    <w:multiLevelType w:val="hybridMultilevel"/>
    <w:tmpl w:val="D592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6A24"/>
    <w:multiLevelType w:val="hybridMultilevel"/>
    <w:tmpl w:val="01F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2FC67C6"/>
    <w:multiLevelType w:val="hybridMultilevel"/>
    <w:tmpl w:val="53242708"/>
    <w:lvl w:ilvl="0" w:tplc="38B84A5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373AF"/>
    <w:multiLevelType w:val="hybridMultilevel"/>
    <w:tmpl w:val="D2F20E40"/>
    <w:lvl w:ilvl="0" w:tplc="9FD4274C">
      <w:start w:val="1"/>
      <w:numFmt w:val="lowerLetter"/>
      <w:lvlText w:val="%1."/>
      <w:lvlJc w:val="left"/>
      <w:pPr>
        <w:ind w:left="6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9" w15:restartNumberingAfterBreak="0">
    <w:nsid w:val="59623D10"/>
    <w:multiLevelType w:val="hybridMultilevel"/>
    <w:tmpl w:val="8BFC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6A05"/>
    <w:multiLevelType w:val="hybridMultilevel"/>
    <w:tmpl w:val="0994CA60"/>
    <w:lvl w:ilvl="0" w:tplc="95BCB16C">
      <w:start w:val="7"/>
      <w:numFmt w:val="decimal"/>
      <w:lvlText w:val="%1."/>
      <w:lvlJc w:val="left"/>
      <w:pPr>
        <w:ind w:left="10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 w15:restartNumberingAfterBreak="0">
    <w:nsid w:val="60B60135"/>
    <w:multiLevelType w:val="hybridMultilevel"/>
    <w:tmpl w:val="B48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B96244"/>
    <w:multiLevelType w:val="hybridMultilevel"/>
    <w:tmpl w:val="D9262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C74ED"/>
    <w:multiLevelType w:val="hybridMultilevel"/>
    <w:tmpl w:val="B28EA6EE"/>
    <w:lvl w:ilvl="0" w:tplc="E9145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00A6"/>
    <w:multiLevelType w:val="hybridMultilevel"/>
    <w:tmpl w:val="946C5FB8"/>
    <w:lvl w:ilvl="0" w:tplc="D6784A9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9056C"/>
    <w:multiLevelType w:val="hybridMultilevel"/>
    <w:tmpl w:val="F0D00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5210D"/>
    <w:multiLevelType w:val="hybridMultilevel"/>
    <w:tmpl w:val="EB98B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07028">
    <w:abstractNumId w:val="22"/>
  </w:num>
  <w:num w:numId="2" w16cid:durableId="1567185338">
    <w:abstractNumId w:val="13"/>
  </w:num>
  <w:num w:numId="3" w16cid:durableId="843517690">
    <w:abstractNumId w:val="8"/>
  </w:num>
  <w:num w:numId="4" w16cid:durableId="352996514">
    <w:abstractNumId w:val="6"/>
  </w:num>
  <w:num w:numId="5" w16cid:durableId="1728457896">
    <w:abstractNumId w:val="25"/>
  </w:num>
  <w:num w:numId="6" w16cid:durableId="873343910">
    <w:abstractNumId w:val="4"/>
  </w:num>
  <w:num w:numId="7" w16cid:durableId="315451676">
    <w:abstractNumId w:val="23"/>
  </w:num>
  <w:num w:numId="8" w16cid:durableId="1111701145">
    <w:abstractNumId w:val="2"/>
  </w:num>
  <w:num w:numId="9" w16cid:durableId="734165396">
    <w:abstractNumId w:val="21"/>
  </w:num>
  <w:num w:numId="10" w16cid:durableId="99184935">
    <w:abstractNumId w:val="19"/>
  </w:num>
  <w:num w:numId="11" w16cid:durableId="1114861730">
    <w:abstractNumId w:val="10"/>
  </w:num>
  <w:num w:numId="12" w16cid:durableId="1419866064">
    <w:abstractNumId w:val="26"/>
  </w:num>
  <w:num w:numId="13" w16cid:durableId="1269779195">
    <w:abstractNumId w:val="16"/>
  </w:num>
  <w:num w:numId="14" w16cid:durableId="693723847">
    <w:abstractNumId w:val="5"/>
  </w:num>
  <w:num w:numId="15" w16cid:durableId="1039207731">
    <w:abstractNumId w:val="12"/>
  </w:num>
  <w:num w:numId="16" w16cid:durableId="251086404">
    <w:abstractNumId w:val="7"/>
  </w:num>
  <w:num w:numId="17" w16cid:durableId="1731343705">
    <w:abstractNumId w:val="17"/>
  </w:num>
  <w:num w:numId="18" w16cid:durableId="1120491495">
    <w:abstractNumId w:val="24"/>
  </w:num>
  <w:num w:numId="19" w16cid:durableId="1675262319">
    <w:abstractNumId w:val="3"/>
  </w:num>
  <w:num w:numId="20" w16cid:durableId="1817213731">
    <w:abstractNumId w:val="15"/>
  </w:num>
  <w:num w:numId="21" w16cid:durableId="1910385873">
    <w:abstractNumId w:val="11"/>
  </w:num>
  <w:num w:numId="22" w16cid:durableId="156843872">
    <w:abstractNumId w:val="0"/>
  </w:num>
  <w:num w:numId="23" w16cid:durableId="2132480489">
    <w:abstractNumId w:val="20"/>
  </w:num>
  <w:num w:numId="24" w16cid:durableId="1172332446">
    <w:abstractNumId w:val="14"/>
  </w:num>
  <w:num w:numId="25" w16cid:durableId="1697538058">
    <w:abstractNumId w:val="1"/>
  </w:num>
  <w:num w:numId="26" w16cid:durableId="431975952">
    <w:abstractNumId w:val="9"/>
  </w:num>
  <w:num w:numId="27" w16cid:durableId="213289258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zenna">
    <w15:presenceInfo w15:providerId="None" w15:userId="Bozenna"/>
  </w15:person>
  <w15:person w15:author="MPawlicka">
    <w15:presenceInfo w15:providerId="None" w15:userId="MPaw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F1"/>
    <w:rsid w:val="00031F34"/>
    <w:rsid w:val="00033EDA"/>
    <w:rsid w:val="000355CB"/>
    <w:rsid w:val="00040300"/>
    <w:rsid w:val="00040740"/>
    <w:rsid w:val="0006367E"/>
    <w:rsid w:val="00095603"/>
    <w:rsid w:val="000B7DD1"/>
    <w:rsid w:val="000C76BE"/>
    <w:rsid w:val="000F6DE3"/>
    <w:rsid w:val="001154E3"/>
    <w:rsid w:val="00125BF9"/>
    <w:rsid w:val="001318EC"/>
    <w:rsid w:val="0013432E"/>
    <w:rsid w:val="0015328D"/>
    <w:rsid w:val="00153EE4"/>
    <w:rsid w:val="00156E78"/>
    <w:rsid w:val="00162FB0"/>
    <w:rsid w:val="001A42EB"/>
    <w:rsid w:val="001D51AE"/>
    <w:rsid w:val="001E0639"/>
    <w:rsid w:val="001E4C36"/>
    <w:rsid w:val="0023557A"/>
    <w:rsid w:val="0024632D"/>
    <w:rsid w:val="002502EF"/>
    <w:rsid w:val="00252CD4"/>
    <w:rsid w:val="00255C00"/>
    <w:rsid w:val="00270D7B"/>
    <w:rsid w:val="002777D5"/>
    <w:rsid w:val="00286735"/>
    <w:rsid w:val="002A429D"/>
    <w:rsid w:val="002A6FD9"/>
    <w:rsid w:val="002B27FA"/>
    <w:rsid w:val="002C109F"/>
    <w:rsid w:val="002D19F5"/>
    <w:rsid w:val="002E1797"/>
    <w:rsid w:val="002E35CD"/>
    <w:rsid w:val="002F65B0"/>
    <w:rsid w:val="00303EFE"/>
    <w:rsid w:val="00305D7E"/>
    <w:rsid w:val="00307937"/>
    <w:rsid w:val="00321162"/>
    <w:rsid w:val="003424D9"/>
    <w:rsid w:val="003447B5"/>
    <w:rsid w:val="00350D48"/>
    <w:rsid w:val="00354698"/>
    <w:rsid w:val="00363485"/>
    <w:rsid w:val="00364912"/>
    <w:rsid w:val="003877B4"/>
    <w:rsid w:val="003933E6"/>
    <w:rsid w:val="003A1990"/>
    <w:rsid w:val="003B621D"/>
    <w:rsid w:val="003D7911"/>
    <w:rsid w:val="003E06B6"/>
    <w:rsid w:val="003F27D4"/>
    <w:rsid w:val="003F413A"/>
    <w:rsid w:val="003F63CA"/>
    <w:rsid w:val="004036EB"/>
    <w:rsid w:val="00411758"/>
    <w:rsid w:val="0042081F"/>
    <w:rsid w:val="00453C99"/>
    <w:rsid w:val="004632D0"/>
    <w:rsid w:val="004A2906"/>
    <w:rsid w:val="004B0ED8"/>
    <w:rsid w:val="004B55D1"/>
    <w:rsid w:val="004C5B5D"/>
    <w:rsid w:val="004C7136"/>
    <w:rsid w:val="004E2F5F"/>
    <w:rsid w:val="00522CE6"/>
    <w:rsid w:val="00527DE0"/>
    <w:rsid w:val="00527E1D"/>
    <w:rsid w:val="00535039"/>
    <w:rsid w:val="00587E33"/>
    <w:rsid w:val="00591396"/>
    <w:rsid w:val="0059488C"/>
    <w:rsid w:val="00595065"/>
    <w:rsid w:val="005A1A24"/>
    <w:rsid w:val="005E3160"/>
    <w:rsid w:val="0062757C"/>
    <w:rsid w:val="006516A7"/>
    <w:rsid w:val="00656B5B"/>
    <w:rsid w:val="006572CE"/>
    <w:rsid w:val="006633D0"/>
    <w:rsid w:val="006A1C85"/>
    <w:rsid w:val="006A20AB"/>
    <w:rsid w:val="006B11BC"/>
    <w:rsid w:val="006C1C34"/>
    <w:rsid w:val="006C566C"/>
    <w:rsid w:val="006D4A8C"/>
    <w:rsid w:val="006D686E"/>
    <w:rsid w:val="00701D20"/>
    <w:rsid w:val="0070486C"/>
    <w:rsid w:val="00727E0B"/>
    <w:rsid w:val="00732E92"/>
    <w:rsid w:val="00740C7B"/>
    <w:rsid w:val="00760634"/>
    <w:rsid w:val="00782213"/>
    <w:rsid w:val="00786E5A"/>
    <w:rsid w:val="00791C43"/>
    <w:rsid w:val="007A1F3B"/>
    <w:rsid w:val="007D34DC"/>
    <w:rsid w:val="007E6B02"/>
    <w:rsid w:val="00802124"/>
    <w:rsid w:val="00823A5D"/>
    <w:rsid w:val="0082468C"/>
    <w:rsid w:val="00836354"/>
    <w:rsid w:val="008375CA"/>
    <w:rsid w:val="00842816"/>
    <w:rsid w:val="00843DCB"/>
    <w:rsid w:val="008568CE"/>
    <w:rsid w:val="0086315D"/>
    <w:rsid w:val="00876608"/>
    <w:rsid w:val="00876FC9"/>
    <w:rsid w:val="00896281"/>
    <w:rsid w:val="008A3089"/>
    <w:rsid w:val="008B06CD"/>
    <w:rsid w:val="008E5DAA"/>
    <w:rsid w:val="008F0398"/>
    <w:rsid w:val="008F2A85"/>
    <w:rsid w:val="00902F90"/>
    <w:rsid w:val="009128AE"/>
    <w:rsid w:val="00917744"/>
    <w:rsid w:val="009223D2"/>
    <w:rsid w:val="00944E47"/>
    <w:rsid w:val="0094763B"/>
    <w:rsid w:val="009526E0"/>
    <w:rsid w:val="00954897"/>
    <w:rsid w:val="0095507E"/>
    <w:rsid w:val="009552B2"/>
    <w:rsid w:val="00971BE4"/>
    <w:rsid w:val="00972F03"/>
    <w:rsid w:val="0097310E"/>
    <w:rsid w:val="00976F8D"/>
    <w:rsid w:val="00987ED2"/>
    <w:rsid w:val="00994398"/>
    <w:rsid w:val="009A43D9"/>
    <w:rsid w:val="009A63A3"/>
    <w:rsid w:val="009D5A9C"/>
    <w:rsid w:val="009D6BD5"/>
    <w:rsid w:val="009E1603"/>
    <w:rsid w:val="009E2352"/>
    <w:rsid w:val="009E2870"/>
    <w:rsid w:val="00A04726"/>
    <w:rsid w:val="00A21A6D"/>
    <w:rsid w:val="00A25AF6"/>
    <w:rsid w:val="00A46C8D"/>
    <w:rsid w:val="00A5778C"/>
    <w:rsid w:val="00A732AC"/>
    <w:rsid w:val="00A7447A"/>
    <w:rsid w:val="00A93BE4"/>
    <w:rsid w:val="00A96196"/>
    <w:rsid w:val="00AB4985"/>
    <w:rsid w:val="00AB79F2"/>
    <w:rsid w:val="00AC7640"/>
    <w:rsid w:val="00AE2ECE"/>
    <w:rsid w:val="00AE3B7E"/>
    <w:rsid w:val="00AF0CCF"/>
    <w:rsid w:val="00B02E95"/>
    <w:rsid w:val="00B05440"/>
    <w:rsid w:val="00B178D2"/>
    <w:rsid w:val="00B20871"/>
    <w:rsid w:val="00B86E07"/>
    <w:rsid w:val="00B943D8"/>
    <w:rsid w:val="00B97F4C"/>
    <w:rsid w:val="00BC53C2"/>
    <w:rsid w:val="00BE6817"/>
    <w:rsid w:val="00C0643A"/>
    <w:rsid w:val="00C3449D"/>
    <w:rsid w:val="00C3634E"/>
    <w:rsid w:val="00C52123"/>
    <w:rsid w:val="00C54DDC"/>
    <w:rsid w:val="00C65642"/>
    <w:rsid w:val="00C66BF8"/>
    <w:rsid w:val="00CA65AF"/>
    <w:rsid w:val="00CB7C9F"/>
    <w:rsid w:val="00CC2FE9"/>
    <w:rsid w:val="00CC4C34"/>
    <w:rsid w:val="00CD30BD"/>
    <w:rsid w:val="00CD68E2"/>
    <w:rsid w:val="00CE24AE"/>
    <w:rsid w:val="00CF01BC"/>
    <w:rsid w:val="00CF0745"/>
    <w:rsid w:val="00CF36D5"/>
    <w:rsid w:val="00D2299E"/>
    <w:rsid w:val="00D251CD"/>
    <w:rsid w:val="00D56D33"/>
    <w:rsid w:val="00D77CA2"/>
    <w:rsid w:val="00D961CD"/>
    <w:rsid w:val="00DA1C0A"/>
    <w:rsid w:val="00DA78D0"/>
    <w:rsid w:val="00DB593B"/>
    <w:rsid w:val="00DC17A3"/>
    <w:rsid w:val="00DC5214"/>
    <w:rsid w:val="00DC65CE"/>
    <w:rsid w:val="00DD4B4E"/>
    <w:rsid w:val="00DD6B1F"/>
    <w:rsid w:val="00DE0DA0"/>
    <w:rsid w:val="00DE0E8A"/>
    <w:rsid w:val="00DE1E5F"/>
    <w:rsid w:val="00DE2966"/>
    <w:rsid w:val="00DF4373"/>
    <w:rsid w:val="00DF43A6"/>
    <w:rsid w:val="00E10986"/>
    <w:rsid w:val="00E151D1"/>
    <w:rsid w:val="00E22CF1"/>
    <w:rsid w:val="00E24DA1"/>
    <w:rsid w:val="00E25507"/>
    <w:rsid w:val="00E44862"/>
    <w:rsid w:val="00E53708"/>
    <w:rsid w:val="00E65EB3"/>
    <w:rsid w:val="00E7005D"/>
    <w:rsid w:val="00E70A2E"/>
    <w:rsid w:val="00E734CF"/>
    <w:rsid w:val="00E7529B"/>
    <w:rsid w:val="00E859B0"/>
    <w:rsid w:val="00E910E4"/>
    <w:rsid w:val="00EA06AF"/>
    <w:rsid w:val="00EC6F94"/>
    <w:rsid w:val="00ED152A"/>
    <w:rsid w:val="00ED223D"/>
    <w:rsid w:val="00EE44D2"/>
    <w:rsid w:val="00EE69EB"/>
    <w:rsid w:val="00EF7A6D"/>
    <w:rsid w:val="00F10079"/>
    <w:rsid w:val="00F11492"/>
    <w:rsid w:val="00F15C63"/>
    <w:rsid w:val="00F241E7"/>
    <w:rsid w:val="00F5190D"/>
    <w:rsid w:val="00F54FE3"/>
    <w:rsid w:val="00F550FC"/>
    <w:rsid w:val="00F75443"/>
    <w:rsid w:val="00F92C20"/>
    <w:rsid w:val="00FA132C"/>
    <w:rsid w:val="00FA7823"/>
    <w:rsid w:val="00FD4018"/>
    <w:rsid w:val="00FD6B40"/>
    <w:rsid w:val="00FE4A36"/>
    <w:rsid w:val="00FE644E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FFB68"/>
  <w15:docId w15:val="{CDF2F804-DE4F-4A5D-ACE2-9ABB549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3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972F0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72F03"/>
    <w:rPr>
      <w:sz w:val="24"/>
      <w:szCs w:val="24"/>
    </w:rPr>
  </w:style>
  <w:style w:type="character" w:styleId="Numerstrony">
    <w:name w:val="page number"/>
    <w:basedOn w:val="Domylnaczcionkaakapitu"/>
    <w:semiHidden/>
    <w:rsid w:val="00972F03"/>
  </w:style>
  <w:style w:type="paragraph" w:styleId="Tekstdymka">
    <w:name w:val="Balloon Text"/>
    <w:basedOn w:val="Normalny"/>
    <w:semiHidden/>
    <w:unhideWhenUsed/>
    <w:rsid w:val="0097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72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97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972F03"/>
    <w:rPr>
      <w:sz w:val="24"/>
      <w:szCs w:val="24"/>
    </w:rPr>
  </w:style>
  <w:style w:type="character" w:styleId="Odwoaniedokomentarza">
    <w:name w:val="annotation reference"/>
    <w:semiHidden/>
    <w:rsid w:val="00972F03"/>
    <w:rPr>
      <w:sz w:val="16"/>
      <w:szCs w:val="16"/>
    </w:rPr>
  </w:style>
  <w:style w:type="paragraph" w:styleId="Tekstkomentarza">
    <w:name w:val="annotation text"/>
    <w:basedOn w:val="Normalny"/>
    <w:semiHidden/>
    <w:rsid w:val="00972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2F03"/>
    <w:rPr>
      <w:b/>
      <w:bCs/>
    </w:rPr>
  </w:style>
  <w:style w:type="paragraph" w:styleId="NormalnyWeb">
    <w:name w:val="Normal (Web)"/>
    <w:basedOn w:val="Normalny"/>
    <w:semiHidden/>
    <w:rsid w:val="00972F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972F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96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AC76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96"/>
  </w:style>
  <w:style w:type="character" w:styleId="Odwoanieprzypisudolnego">
    <w:name w:val="footnote reference"/>
    <w:basedOn w:val="Domylnaczcionkaakapitu"/>
    <w:uiPriority w:val="99"/>
    <w:semiHidden/>
    <w:unhideWhenUsed/>
    <w:rsid w:val="00591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6818-368C-4B5B-9AD5-F09E0AB8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>gr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creator>gr</dc:creator>
  <cp:lastModifiedBy>BOŻENNA WOJNOWSKA-administracja</cp:lastModifiedBy>
  <cp:revision>13</cp:revision>
  <cp:lastPrinted>2023-10-10T09:39:00Z</cp:lastPrinted>
  <dcterms:created xsi:type="dcterms:W3CDTF">2023-10-06T08:52:00Z</dcterms:created>
  <dcterms:modified xsi:type="dcterms:W3CDTF">2023-10-10T10:15:00Z</dcterms:modified>
</cp:coreProperties>
</file>